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3831" w14:textId="77777777" w:rsidR="0039470F" w:rsidRPr="001476FC" w:rsidRDefault="00543AE9" w:rsidP="001A0B6B">
      <w:pPr>
        <w:rPr>
          <w:rFonts w:ascii="Arial" w:hAnsi="Arial" w:cs="Arial"/>
        </w:rPr>
      </w:pPr>
      <w:r w:rsidRPr="001476FC">
        <w:rPr>
          <w:rFonts w:ascii="Arial" w:hAnsi="Arial" w:cs="Arial"/>
          <w:noProof/>
          <w:lang w:eastAsia="es-ES"/>
        </w:rPr>
        <w:drawing>
          <wp:inline distT="0" distB="0" distL="0" distR="0" wp14:anchorId="3620CE87" wp14:editId="239FE497">
            <wp:extent cx="2647950" cy="847725"/>
            <wp:effectExtent l="0" t="0" r="0" b="0"/>
            <wp:docPr id="2" name="Imagen 1" descr="logo293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3 (pos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14:paraId="1F1B6B72" w14:textId="77777777" w:rsidR="0039470F" w:rsidRPr="001476FC" w:rsidRDefault="0039470F" w:rsidP="001A0B6B">
      <w:pPr>
        <w:rPr>
          <w:rFonts w:ascii="Arial" w:hAnsi="Arial" w:cs="Arial"/>
        </w:rPr>
      </w:pPr>
    </w:p>
    <w:p w14:paraId="79F5BE5D" w14:textId="77777777" w:rsidR="0039470F" w:rsidRPr="001476FC" w:rsidRDefault="0039470F" w:rsidP="001A0B6B">
      <w:pPr>
        <w:rPr>
          <w:rFonts w:ascii="Arial" w:hAnsi="Arial" w:cs="Arial"/>
        </w:rPr>
      </w:pPr>
    </w:p>
    <w:p w14:paraId="639500B3" w14:textId="77777777" w:rsidR="0039470F" w:rsidRPr="001476FC" w:rsidRDefault="0039470F" w:rsidP="001A0B6B">
      <w:pPr>
        <w:rPr>
          <w:rFonts w:ascii="Arial" w:hAnsi="Arial" w:cs="Arial"/>
        </w:rPr>
      </w:pPr>
    </w:p>
    <w:p w14:paraId="6648CA3C" w14:textId="77777777" w:rsidR="0039470F" w:rsidRPr="001476FC" w:rsidRDefault="0039470F" w:rsidP="001A0B6B">
      <w:pPr>
        <w:rPr>
          <w:rFonts w:ascii="Arial" w:hAnsi="Arial" w:cs="Arial"/>
        </w:rPr>
      </w:pPr>
    </w:p>
    <w:p w14:paraId="271179DB" w14:textId="77777777" w:rsidR="006A7238" w:rsidRPr="001476FC" w:rsidRDefault="006A7238" w:rsidP="001A0B6B">
      <w:pPr>
        <w:rPr>
          <w:rFonts w:ascii="Arial" w:hAnsi="Arial" w:cs="Arial"/>
        </w:rPr>
      </w:pPr>
    </w:p>
    <w:p w14:paraId="647C8678" w14:textId="77777777" w:rsidR="0039470F" w:rsidRPr="001476FC" w:rsidRDefault="0039470F" w:rsidP="001A0B6B">
      <w:pPr>
        <w:rPr>
          <w:rFonts w:ascii="Arial" w:hAnsi="Arial" w:cs="Arial"/>
        </w:rPr>
      </w:pPr>
    </w:p>
    <w:p w14:paraId="183FA77A" w14:textId="77777777" w:rsidR="0039470F" w:rsidRPr="001476FC" w:rsidRDefault="00543AE9" w:rsidP="001A0B6B">
      <w:pPr>
        <w:rPr>
          <w:rFonts w:ascii="Arial" w:hAnsi="Arial" w:cs="Arial"/>
        </w:rPr>
      </w:pPr>
      <w:r w:rsidRPr="001476FC">
        <w:rPr>
          <w:rFonts w:ascii="Arial" w:hAnsi="Arial" w:cs="Arial"/>
          <w:noProof/>
          <w:lang w:eastAsia="es-ES"/>
        </w:rPr>
        <mc:AlternateContent>
          <mc:Choice Requires="wpg">
            <w:drawing>
              <wp:anchor distT="0" distB="0" distL="114300" distR="114300" simplePos="0" relativeHeight="251656704" behindDoc="0" locked="0" layoutInCell="1" allowOverlap="1" wp14:anchorId="48113CA3" wp14:editId="58501381">
                <wp:simplePos x="0" y="0"/>
                <wp:positionH relativeFrom="column">
                  <wp:posOffset>-911225</wp:posOffset>
                </wp:positionH>
                <wp:positionV relativeFrom="paragraph">
                  <wp:posOffset>57150</wp:posOffset>
                </wp:positionV>
                <wp:extent cx="7625715" cy="967740"/>
                <wp:effectExtent l="27305" t="635" r="0" b="2222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5715" cy="967740"/>
                          <a:chOff x="-17" y="4797"/>
                          <a:chExt cx="12009" cy="2806"/>
                        </a:xfrm>
                      </wpg:grpSpPr>
                      <wps:wsp>
                        <wps:cNvPr id="6" name="Rectangle 10"/>
                        <wps:cNvSpPr>
                          <a:spLocks noChangeArrowheads="1"/>
                        </wps:cNvSpPr>
                        <wps:spPr bwMode="auto">
                          <a:xfrm>
                            <a:off x="1627" y="4797"/>
                            <a:ext cx="10365"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17" y="4797"/>
                            <a:ext cx="1383" cy="2806"/>
                          </a:xfrm>
                          <a:prstGeom prst="rect">
                            <a:avLst/>
                          </a:prstGeom>
                          <a:solidFill>
                            <a:srgbClr val="005AAA"/>
                          </a:solidFill>
                          <a:ln>
                            <a:noFill/>
                          </a:ln>
                          <a:effectLst>
                            <a:outerShdw dist="35921" dir="8100000" algn="ctr" rotWithShape="0">
                              <a:srgbClr val="B8CCE4"/>
                            </a:outerShdw>
                          </a:effectLst>
                          <a:extLst>
                            <a:ext uri="{91240B29-F687-4F45-9708-019B960494DF}">
                              <a14:hiddenLine xmlns:a14="http://schemas.microsoft.com/office/drawing/2010/main" w="12700">
                                <a:solidFill>
                                  <a:srgbClr val="4F81BD"/>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D7EAA" id="Group 9" o:spid="_x0000_s1026"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1027" style="position:absolute;left:1627;top:4797;width:10365;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1028" style="position:absolute;left:-17;top:4797;width:1383;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mc:Fallback>
        </mc:AlternateContent>
      </w:r>
    </w:p>
    <w:p w14:paraId="5D08ACCA" w14:textId="77777777" w:rsidR="0039470F" w:rsidRPr="001476FC" w:rsidRDefault="00543AE9" w:rsidP="001A0B6B">
      <w:pPr>
        <w:rPr>
          <w:rFonts w:ascii="Arial" w:hAnsi="Arial" w:cs="Arial"/>
        </w:rPr>
      </w:pPr>
      <w:r w:rsidRPr="001476FC">
        <w:rPr>
          <w:rFonts w:ascii="Arial" w:hAnsi="Arial" w:cs="Arial"/>
          <w:noProof/>
          <w:lang w:eastAsia="es-ES"/>
        </w:rPr>
        <mc:AlternateContent>
          <mc:Choice Requires="wps">
            <w:drawing>
              <wp:anchor distT="0" distB="0" distL="114300" distR="114300" simplePos="0" relativeHeight="251658752" behindDoc="0" locked="0" layoutInCell="1" allowOverlap="1" wp14:anchorId="130910FC" wp14:editId="5DDD5435">
                <wp:simplePos x="0" y="0"/>
                <wp:positionH relativeFrom="margin">
                  <wp:align>right</wp:align>
                </wp:positionH>
                <wp:positionV relativeFrom="paragraph">
                  <wp:posOffset>49530</wp:posOffset>
                </wp:positionV>
                <wp:extent cx="4848225" cy="4572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457200"/>
                        </a:xfrm>
                        <a:prstGeom prst="rect">
                          <a:avLst/>
                        </a:prstGeom>
                        <a:extLst>
                          <a:ext uri="{AF507438-7753-43E0-B8FC-AC1667EBCBE1}">
                            <a14:hiddenEffects xmlns:a14="http://schemas.microsoft.com/office/drawing/2010/main">
                              <a:effectLst/>
                            </a14:hiddenEffects>
                          </a:ext>
                        </a:extLst>
                      </wps:spPr>
                      <wps:txbx>
                        <w:txbxContent>
                          <w:p w14:paraId="4EE014C0" w14:textId="77777777"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0910FC" id="_x0000_t202" coordsize="21600,21600" o:spt="202" path="m,l,21600r21600,l21600,xe">
                <v:stroke joinstyle="miter"/>
                <v:path gradientshapeok="t" o:connecttype="rect"/>
              </v:shapetype>
              <v:shape id="WordArt 17" o:spid="_x0000_s1026" type="#_x0000_t202" style="position:absolute;margin-left:330.55pt;margin-top:3.9pt;width:381.7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7mVgIAAKIEAAAOAAAAZHJzL2Uyb0RvYy54bWysVMGO2yAQvVfqPyDuie3E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" filled="f" stroked="f">
                <o:lock v:ext="edit" shapetype="t"/>
                <v:textbox style="mso-fit-shape-to-text:t">
                  <w:txbxContent>
                    <w:p w14:paraId="4EE014C0" w14:textId="77777777" w:rsidR="00543AE9" w:rsidRPr="00403B49" w:rsidRDefault="00543AE9" w:rsidP="00543AE9">
                      <w:pPr>
                        <w:pStyle w:val="NormalWeb"/>
                        <w:spacing w:before="0" w:beforeAutospacing="0" w:after="0" w:afterAutospacing="0"/>
                        <w:jc w:val="center"/>
                        <w:rPr>
                          <w:rFonts w:ascii="Arial" w:hAnsi="Arial" w:cs="Arial"/>
                        </w:rPr>
                      </w:pPr>
                      <w:r w:rsidRPr="00403B49">
                        <w:rPr>
                          <w:rFonts w:ascii="Arial" w:hAnsi="Arial" w:cs="Arial"/>
                          <w:outline/>
                          <w:color w:val="005AAA"/>
                          <w:sz w:val="80"/>
                          <w:szCs w:val="80"/>
                          <w14:textOutline w14:w="9525" w14:cap="flat" w14:cmpd="sng" w14:algn="ctr">
                            <w14:solidFill>
                              <w14:srgbClr w14:val="005AAA"/>
                            </w14:solidFill>
                            <w14:prstDash w14:val="solid"/>
                            <w14:round/>
                          </w14:textOutline>
                          <w14:textFill>
                            <w14:solidFill>
                              <w14:srgbClr w14:val="FFFFFF"/>
                            </w14:solidFill>
                          </w14:textFill>
                        </w:rPr>
                        <w:t>GUÍA DOCENTE</w:t>
                      </w:r>
                    </w:p>
                  </w:txbxContent>
                </v:textbox>
                <w10:wrap anchorx="margin"/>
              </v:shape>
            </w:pict>
          </mc:Fallback>
        </mc:AlternateContent>
      </w:r>
    </w:p>
    <w:p w14:paraId="30D9A770" w14:textId="77777777" w:rsidR="0039470F" w:rsidRPr="001476FC" w:rsidRDefault="0039470F" w:rsidP="001A0B6B">
      <w:pPr>
        <w:rPr>
          <w:rFonts w:ascii="Arial" w:hAnsi="Arial" w:cs="Arial"/>
        </w:rPr>
      </w:pPr>
    </w:p>
    <w:p w14:paraId="28F9364D" w14:textId="77777777" w:rsidR="0039470F" w:rsidRPr="001476FC" w:rsidRDefault="0039470F" w:rsidP="001A0B6B">
      <w:pPr>
        <w:rPr>
          <w:rFonts w:ascii="Arial" w:hAnsi="Arial" w:cs="Arial"/>
        </w:rPr>
      </w:pPr>
    </w:p>
    <w:p w14:paraId="7BA4EDCD" w14:textId="77777777" w:rsidR="0039470F" w:rsidRPr="001476FC" w:rsidRDefault="0039470F" w:rsidP="001A0B6B">
      <w:pPr>
        <w:rPr>
          <w:rFonts w:ascii="Arial" w:hAnsi="Arial" w:cs="Arial"/>
        </w:rPr>
      </w:pPr>
    </w:p>
    <w:p w14:paraId="0143DCC5" w14:textId="77777777" w:rsidR="0039470F" w:rsidRPr="001476FC" w:rsidRDefault="0039470F" w:rsidP="001A0B6B">
      <w:pPr>
        <w:rPr>
          <w:rFonts w:ascii="Arial" w:hAnsi="Arial" w:cs="Arial"/>
        </w:rPr>
      </w:pPr>
    </w:p>
    <w:p w14:paraId="23791875" w14:textId="77777777" w:rsidR="0039470F" w:rsidRPr="001476FC" w:rsidRDefault="0039470F" w:rsidP="001A0B6B">
      <w:pPr>
        <w:rPr>
          <w:rFonts w:ascii="Arial" w:hAnsi="Arial" w:cs="Arial"/>
        </w:rPr>
      </w:pPr>
    </w:p>
    <w:p w14:paraId="77ABFE65" w14:textId="77777777" w:rsidR="0039470F" w:rsidRPr="001476FC" w:rsidRDefault="0039470F" w:rsidP="001A0B6B">
      <w:pPr>
        <w:rPr>
          <w:rFonts w:ascii="Arial" w:hAnsi="Arial" w:cs="Arial"/>
        </w:rPr>
      </w:pPr>
    </w:p>
    <w:p w14:paraId="1C4B4F62" w14:textId="77777777" w:rsidR="0039470F" w:rsidRDefault="0039470F" w:rsidP="00734261">
      <w:pPr>
        <w:jc w:val="center"/>
        <w:rPr>
          <w:rFonts w:ascii="Arial" w:hAnsi="Arial" w:cs="Arial"/>
          <w:b/>
          <w:bCs/>
          <w:color w:val="005AAA"/>
          <w:sz w:val="40"/>
          <w:szCs w:val="40"/>
        </w:rPr>
      </w:pPr>
    </w:p>
    <w:p w14:paraId="10312704" w14:textId="77777777" w:rsidR="00101F78" w:rsidRPr="00101F78" w:rsidRDefault="00101F78" w:rsidP="00734261">
      <w:pPr>
        <w:jc w:val="center"/>
        <w:rPr>
          <w:rFonts w:ascii="Arial" w:hAnsi="Arial" w:cs="Arial"/>
          <w:b/>
          <w:bCs/>
          <w:color w:val="005AAA"/>
          <w:sz w:val="40"/>
          <w:szCs w:val="40"/>
        </w:rPr>
      </w:pPr>
    </w:p>
    <w:p w14:paraId="5F30C37F" w14:textId="77777777" w:rsidR="00FF2B78" w:rsidRPr="006421F8" w:rsidRDefault="003A684F" w:rsidP="00FF2B78">
      <w:pPr>
        <w:ind w:left="-851" w:right="-853"/>
        <w:jc w:val="center"/>
        <w:rPr>
          <w:rFonts w:ascii="Arial" w:hAnsi="Arial" w:cs="Arial"/>
          <w:b/>
          <w:bCs/>
          <w:color w:val="005AAA"/>
          <w:sz w:val="80"/>
          <w:szCs w:val="80"/>
        </w:rPr>
      </w:pPr>
      <w:r w:rsidRPr="006421F8">
        <w:rPr>
          <w:rFonts w:ascii="Arial" w:hAnsi="Arial" w:cs="Arial"/>
          <w:b/>
          <w:bCs/>
          <w:color w:val="005AAA"/>
          <w:sz w:val="80"/>
          <w:szCs w:val="80"/>
        </w:rPr>
        <w:t>Literatura,</w:t>
      </w:r>
      <w:r w:rsidR="00E34ED6" w:rsidRPr="006421F8">
        <w:rPr>
          <w:rFonts w:ascii="Arial" w:hAnsi="Arial" w:cs="Arial"/>
          <w:b/>
          <w:bCs/>
          <w:color w:val="005AAA"/>
          <w:sz w:val="80"/>
          <w:szCs w:val="80"/>
        </w:rPr>
        <w:t xml:space="preserve"> </w:t>
      </w:r>
      <w:r w:rsidR="00FF2B78" w:rsidRPr="006421F8">
        <w:rPr>
          <w:rFonts w:ascii="Arial" w:hAnsi="Arial" w:cs="Arial"/>
          <w:b/>
          <w:bCs/>
          <w:color w:val="005AAA"/>
          <w:sz w:val="80"/>
          <w:szCs w:val="80"/>
        </w:rPr>
        <w:t xml:space="preserve">Cultura </w:t>
      </w:r>
      <w:r w:rsidRPr="006421F8">
        <w:rPr>
          <w:rFonts w:ascii="Arial" w:hAnsi="Arial" w:cs="Arial"/>
          <w:b/>
          <w:bCs/>
          <w:color w:val="005AAA"/>
          <w:sz w:val="80"/>
          <w:szCs w:val="80"/>
        </w:rPr>
        <w:t xml:space="preserve">y </w:t>
      </w:r>
    </w:p>
    <w:p w14:paraId="6D3ECB8A" w14:textId="288F94E0" w:rsidR="00FF2B78" w:rsidRPr="006421F8" w:rsidRDefault="00FF2B78" w:rsidP="00FF2B78">
      <w:pPr>
        <w:ind w:left="-851" w:right="-853"/>
        <w:jc w:val="center"/>
        <w:rPr>
          <w:rFonts w:ascii="Arial" w:hAnsi="Arial" w:cs="Arial"/>
          <w:b/>
          <w:bCs/>
          <w:color w:val="005AAA"/>
          <w:sz w:val="80"/>
          <w:szCs w:val="80"/>
        </w:rPr>
      </w:pPr>
      <w:r w:rsidRPr="006421F8">
        <w:rPr>
          <w:rFonts w:ascii="Arial" w:hAnsi="Arial" w:cs="Arial"/>
          <w:b/>
          <w:bCs/>
          <w:color w:val="005AAA"/>
          <w:sz w:val="80"/>
          <w:szCs w:val="80"/>
        </w:rPr>
        <w:t xml:space="preserve">Artes Visuales </w:t>
      </w:r>
      <w:r w:rsidR="003A684F" w:rsidRPr="006421F8">
        <w:rPr>
          <w:rFonts w:ascii="Arial" w:hAnsi="Arial" w:cs="Arial"/>
          <w:b/>
          <w:bCs/>
          <w:color w:val="005AAA"/>
          <w:sz w:val="80"/>
          <w:szCs w:val="80"/>
        </w:rPr>
        <w:t xml:space="preserve">en el </w:t>
      </w:r>
    </w:p>
    <w:p w14:paraId="48B271B6" w14:textId="65F1C6D9" w:rsidR="0039470F" w:rsidRPr="006421F8" w:rsidRDefault="00FF2B78" w:rsidP="008848CB">
      <w:pPr>
        <w:ind w:left="-851" w:right="-853"/>
        <w:jc w:val="center"/>
        <w:rPr>
          <w:rFonts w:ascii="Arial" w:hAnsi="Arial" w:cs="Arial"/>
          <w:b/>
          <w:bCs/>
          <w:color w:val="005AAA"/>
          <w:sz w:val="80"/>
          <w:szCs w:val="80"/>
        </w:rPr>
      </w:pPr>
      <w:r w:rsidRPr="006421F8">
        <w:rPr>
          <w:rFonts w:ascii="Arial" w:hAnsi="Arial" w:cs="Arial"/>
          <w:b/>
          <w:bCs/>
          <w:color w:val="005AAA"/>
          <w:sz w:val="80"/>
          <w:szCs w:val="80"/>
        </w:rPr>
        <w:t>Ámbito Hispánico</w:t>
      </w:r>
    </w:p>
    <w:p w14:paraId="00C121DF" w14:textId="77777777" w:rsidR="0039470F" w:rsidRPr="001476FC" w:rsidRDefault="0039470F" w:rsidP="001A0B6B">
      <w:pPr>
        <w:rPr>
          <w:rFonts w:ascii="Arial" w:hAnsi="Arial" w:cs="Arial"/>
        </w:rPr>
      </w:pPr>
    </w:p>
    <w:p w14:paraId="0C3D17D2" w14:textId="77777777" w:rsidR="0039470F" w:rsidRDefault="0039470F" w:rsidP="001A0B6B">
      <w:pPr>
        <w:rPr>
          <w:rFonts w:ascii="Arial" w:hAnsi="Arial" w:cs="Arial"/>
          <w:sz w:val="40"/>
          <w:szCs w:val="40"/>
        </w:rPr>
      </w:pPr>
    </w:p>
    <w:p w14:paraId="1EC7826C" w14:textId="77777777" w:rsidR="003A684F" w:rsidRPr="008463B9" w:rsidRDefault="003A684F" w:rsidP="001A0B6B">
      <w:pPr>
        <w:rPr>
          <w:rFonts w:ascii="Arial" w:hAnsi="Arial" w:cs="Arial"/>
          <w:sz w:val="40"/>
          <w:szCs w:val="40"/>
        </w:rPr>
      </w:pPr>
    </w:p>
    <w:p w14:paraId="66E331E0" w14:textId="77777777" w:rsidR="00585871" w:rsidRPr="008848CB" w:rsidRDefault="008463B9" w:rsidP="00CF6C1D">
      <w:pPr>
        <w:jc w:val="center"/>
        <w:rPr>
          <w:rFonts w:ascii="Arial" w:hAnsi="Arial" w:cs="Arial"/>
          <w:b/>
          <w:bCs/>
          <w:color w:val="005AAA"/>
          <w:sz w:val="40"/>
          <w:szCs w:val="40"/>
        </w:rPr>
      </w:pPr>
      <w:bookmarkStart w:id="0" w:name="_Hlk40014598"/>
      <w:r w:rsidRPr="008848CB">
        <w:rPr>
          <w:rFonts w:ascii="Arial" w:hAnsi="Arial" w:cs="Arial"/>
          <w:b/>
          <w:bCs/>
          <w:color w:val="005AAA"/>
          <w:sz w:val="40"/>
          <w:szCs w:val="40"/>
        </w:rPr>
        <w:t>Máster Universitario en</w:t>
      </w:r>
    </w:p>
    <w:p w14:paraId="34FD4F41" w14:textId="2F5D98F3" w:rsidR="00CF6C1D" w:rsidRPr="008848CB" w:rsidRDefault="00585871" w:rsidP="00CF6C1D">
      <w:pPr>
        <w:jc w:val="center"/>
        <w:rPr>
          <w:rFonts w:ascii="Arial" w:hAnsi="Arial" w:cs="Arial"/>
          <w:b/>
          <w:bCs/>
          <w:color w:val="005AAA"/>
          <w:sz w:val="40"/>
          <w:szCs w:val="40"/>
        </w:rPr>
      </w:pPr>
      <w:r w:rsidRPr="008848CB">
        <w:rPr>
          <w:rFonts w:ascii="Arial" w:hAnsi="Arial" w:cs="Arial"/>
          <w:b/>
          <w:bCs/>
          <w:color w:val="005AAA"/>
          <w:sz w:val="40"/>
          <w:szCs w:val="40"/>
        </w:rPr>
        <w:t>Estudios Literarios y Culturales Hispánicos</w:t>
      </w:r>
      <w:del w:id="1" w:author="Fernando Larraz" w:date="2020-05-10T14:50:00Z">
        <w:r w:rsidR="008463B9" w:rsidRPr="008848CB" w:rsidDel="006421F8">
          <w:rPr>
            <w:rFonts w:ascii="Arial" w:hAnsi="Arial" w:cs="Arial"/>
            <w:b/>
            <w:bCs/>
            <w:color w:val="005AAA"/>
            <w:sz w:val="40"/>
            <w:szCs w:val="40"/>
          </w:rPr>
          <w:delText xml:space="preserve"> </w:delText>
        </w:r>
      </w:del>
    </w:p>
    <w:p w14:paraId="74D64FEB" w14:textId="77777777" w:rsidR="008463B9" w:rsidRPr="008848CB" w:rsidRDefault="008463B9" w:rsidP="00CF6C1D">
      <w:pPr>
        <w:jc w:val="center"/>
        <w:rPr>
          <w:rFonts w:ascii="Arial" w:hAnsi="Arial" w:cs="Arial"/>
          <w:b/>
          <w:bCs/>
          <w:color w:val="005AAA"/>
          <w:sz w:val="40"/>
          <w:szCs w:val="40"/>
        </w:rPr>
      </w:pPr>
    </w:p>
    <w:p w14:paraId="5CC4EC5F" w14:textId="77777777" w:rsidR="00CF6C1D" w:rsidRPr="008848CB" w:rsidRDefault="00CF6C1D" w:rsidP="00CF6C1D">
      <w:pPr>
        <w:jc w:val="center"/>
        <w:rPr>
          <w:rFonts w:ascii="Arial" w:hAnsi="Arial" w:cs="Arial"/>
          <w:b/>
          <w:bCs/>
          <w:color w:val="005AAA"/>
          <w:sz w:val="40"/>
          <w:szCs w:val="40"/>
        </w:rPr>
      </w:pPr>
      <w:r w:rsidRPr="008848CB">
        <w:rPr>
          <w:rFonts w:ascii="Arial" w:hAnsi="Arial" w:cs="Arial"/>
          <w:b/>
          <w:bCs/>
          <w:color w:val="005AAA"/>
          <w:sz w:val="40"/>
          <w:szCs w:val="40"/>
        </w:rPr>
        <w:t>Universidad de Alcalá</w:t>
      </w:r>
    </w:p>
    <w:p w14:paraId="09ACD80D" w14:textId="3DA55E3E" w:rsidR="00CF6C1D" w:rsidRPr="008848CB" w:rsidRDefault="00CF6C1D" w:rsidP="00CF6C1D">
      <w:pPr>
        <w:rPr>
          <w:rFonts w:ascii="Arial" w:hAnsi="Arial" w:cs="Arial"/>
          <w:color w:val="005AAA"/>
          <w:sz w:val="40"/>
          <w:szCs w:val="40"/>
        </w:rPr>
      </w:pPr>
    </w:p>
    <w:p w14:paraId="46E90E8A" w14:textId="3B943F65" w:rsidR="00CF6C1D" w:rsidRDefault="001C6E91" w:rsidP="00CF6C1D">
      <w:pPr>
        <w:jc w:val="center"/>
        <w:rPr>
          <w:rFonts w:ascii="Arial" w:hAnsi="Arial" w:cs="Arial"/>
          <w:b/>
          <w:bCs/>
          <w:color w:val="005AAA"/>
          <w:sz w:val="40"/>
          <w:szCs w:val="40"/>
        </w:rPr>
      </w:pPr>
      <w:r w:rsidRPr="008848CB">
        <w:rPr>
          <w:rFonts w:ascii="Arial" w:hAnsi="Arial" w:cs="Arial"/>
          <w:b/>
          <w:bCs/>
          <w:color w:val="005AAA"/>
          <w:sz w:val="40"/>
          <w:szCs w:val="40"/>
        </w:rPr>
        <w:t>Curso Académico 20</w:t>
      </w:r>
      <w:r w:rsidR="00B244AB" w:rsidRPr="008848CB">
        <w:rPr>
          <w:rFonts w:ascii="Arial" w:hAnsi="Arial" w:cs="Arial"/>
          <w:b/>
          <w:bCs/>
          <w:color w:val="005AAA"/>
          <w:sz w:val="40"/>
          <w:szCs w:val="40"/>
        </w:rPr>
        <w:t>20</w:t>
      </w:r>
      <w:r w:rsidR="00837B80" w:rsidRPr="008848CB">
        <w:rPr>
          <w:rFonts w:ascii="Arial" w:hAnsi="Arial" w:cs="Arial"/>
          <w:b/>
          <w:bCs/>
          <w:color w:val="005AAA"/>
          <w:sz w:val="40"/>
          <w:szCs w:val="40"/>
        </w:rPr>
        <w:t>/</w:t>
      </w:r>
      <w:r w:rsidR="006421F8">
        <w:rPr>
          <w:rFonts w:ascii="Arial" w:hAnsi="Arial" w:cs="Arial"/>
          <w:b/>
          <w:bCs/>
          <w:color w:val="005AAA"/>
          <w:sz w:val="40"/>
          <w:szCs w:val="40"/>
        </w:rPr>
        <w:t>20</w:t>
      </w:r>
      <w:r w:rsidR="00837B80" w:rsidRPr="008848CB">
        <w:rPr>
          <w:rFonts w:ascii="Arial" w:hAnsi="Arial" w:cs="Arial"/>
          <w:b/>
          <w:bCs/>
          <w:color w:val="005AAA"/>
          <w:sz w:val="40"/>
          <w:szCs w:val="40"/>
        </w:rPr>
        <w:t>2</w:t>
      </w:r>
      <w:r w:rsidR="00B244AB" w:rsidRPr="008848CB">
        <w:rPr>
          <w:rFonts w:ascii="Arial" w:hAnsi="Arial" w:cs="Arial"/>
          <w:b/>
          <w:bCs/>
          <w:color w:val="005AAA"/>
          <w:sz w:val="40"/>
          <w:szCs w:val="40"/>
        </w:rPr>
        <w:t>1</w:t>
      </w:r>
    </w:p>
    <w:bookmarkEnd w:id="0"/>
    <w:p w14:paraId="1AEE69ED" w14:textId="26F36632" w:rsidR="00FF2B78" w:rsidRPr="008848CB" w:rsidRDefault="00FF2B78" w:rsidP="00CF6C1D">
      <w:pPr>
        <w:jc w:val="center"/>
        <w:rPr>
          <w:rFonts w:ascii="Arial" w:hAnsi="Arial" w:cs="Arial"/>
          <w:b/>
          <w:bCs/>
          <w:color w:val="005AAA"/>
          <w:sz w:val="40"/>
          <w:szCs w:val="40"/>
        </w:rPr>
      </w:pPr>
      <w:r>
        <w:rPr>
          <w:rFonts w:ascii="Arial" w:hAnsi="Arial" w:cs="Arial"/>
          <w:b/>
          <w:bCs/>
          <w:color w:val="005AAA"/>
          <w:sz w:val="40"/>
          <w:szCs w:val="40"/>
        </w:rPr>
        <w:t>2.º cuatrimestre</w:t>
      </w:r>
    </w:p>
    <w:p w14:paraId="75DF973A" w14:textId="77777777" w:rsidR="008463B9" w:rsidRDefault="008463B9" w:rsidP="00CF6C1D">
      <w:pPr>
        <w:jc w:val="center"/>
        <w:rPr>
          <w:rFonts w:ascii="Arial" w:hAnsi="Arial" w:cs="Arial"/>
          <w:b/>
          <w:bCs/>
          <w:color w:val="B9AFA5"/>
          <w:sz w:val="44"/>
          <w:szCs w:val="44"/>
        </w:rPr>
      </w:pPr>
    </w:p>
    <w:p w14:paraId="1DB976C5" w14:textId="77777777" w:rsidR="0039470F" w:rsidRPr="001476FC" w:rsidRDefault="0039470F" w:rsidP="001A0B6B">
      <w:pPr>
        <w:rPr>
          <w:rFonts w:ascii="Arial" w:hAnsi="Arial" w:cs="Arial"/>
        </w:rPr>
      </w:pPr>
    </w:p>
    <w:p w14:paraId="6F0E3037" w14:textId="77777777" w:rsidR="0039470F" w:rsidRPr="001476FC" w:rsidRDefault="0039470F" w:rsidP="001A0B6B">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8964"/>
      </w:tblGrid>
      <w:tr w:rsidR="0039470F" w:rsidRPr="001476FC" w14:paraId="1387BEED" w14:textId="77777777">
        <w:tc>
          <w:tcPr>
            <w:tcW w:w="5000" w:type="pct"/>
            <w:shd w:val="clear" w:color="auto" w:fill="005AAA"/>
            <w:vAlign w:val="center"/>
          </w:tcPr>
          <w:p w14:paraId="0E5CA738" w14:textId="77777777" w:rsidR="0039470F" w:rsidRPr="001476FC" w:rsidRDefault="0039470F" w:rsidP="00D4533C">
            <w:pPr>
              <w:jc w:val="center"/>
              <w:rPr>
                <w:rFonts w:ascii="Arial" w:hAnsi="Arial" w:cs="Arial"/>
                <w:b/>
                <w:bCs/>
                <w:color w:val="FFFFFF"/>
                <w:sz w:val="36"/>
                <w:szCs w:val="36"/>
              </w:rPr>
            </w:pPr>
            <w:r w:rsidRPr="001476FC">
              <w:rPr>
                <w:rFonts w:ascii="Arial" w:hAnsi="Arial" w:cs="Arial"/>
                <w:b/>
                <w:bCs/>
                <w:color w:val="FFFFFF"/>
                <w:sz w:val="36"/>
                <w:szCs w:val="36"/>
              </w:rPr>
              <w:t>GUÍA DOCENTE</w:t>
            </w:r>
          </w:p>
        </w:tc>
      </w:tr>
    </w:tbl>
    <w:p w14:paraId="59B44AAF" w14:textId="77777777" w:rsidR="0039470F" w:rsidRPr="001476FC" w:rsidRDefault="0039470F" w:rsidP="00CF6C1D">
      <w:pPr>
        <w:rPr>
          <w:rFonts w:ascii="Arial" w:hAnsi="Arial" w:cs="Arial"/>
          <w:sz w:val="24"/>
          <w:szCs w:val="24"/>
        </w:rPr>
      </w:pPr>
    </w:p>
    <w:tbl>
      <w:tblPr>
        <w:tblW w:w="5000" w:type="pct"/>
        <w:jc w:val="center"/>
        <w:tblBorders>
          <w:top w:val="double" w:sz="6" w:space="0" w:color="365F91"/>
          <w:left w:val="double" w:sz="4" w:space="0" w:color="365F91"/>
          <w:bottom w:val="double" w:sz="6" w:space="0" w:color="365F91"/>
          <w:right w:val="double" w:sz="6" w:space="0" w:color="365F91"/>
          <w:insideH w:val="single" w:sz="4" w:space="0" w:color="365F91"/>
          <w:insideV w:val="single" w:sz="4" w:space="0" w:color="365F91"/>
        </w:tblBorders>
        <w:tblCellMar>
          <w:top w:w="28" w:type="dxa"/>
          <w:left w:w="113" w:type="dxa"/>
          <w:bottom w:w="28" w:type="dxa"/>
          <w:right w:w="113" w:type="dxa"/>
        </w:tblCellMar>
        <w:tblLook w:val="00A0" w:firstRow="1" w:lastRow="0" w:firstColumn="1" w:lastColumn="0" w:noHBand="0" w:noVBand="0"/>
      </w:tblPr>
      <w:tblGrid>
        <w:gridCol w:w="3387"/>
        <w:gridCol w:w="5645"/>
      </w:tblGrid>
      <w:tr w:rsidR="0039470F" w:rsidRPr="001476FC" w14:paraId="4C211AF4" w14:textId="77777777" w:rsidTr="00C714FB">
        <w:trPr>
          <w:jc w:val="center"/>
        </w:trPr>
        <w:tc>
          <w:tcPr>
            <w:tcW w:w="1875" w:type="pct"/>
            <w:shd w:val="clear" w:color="auto" w:fill="B9AFA5"/>
            <w:vAlign w:val="center"/>
          </w:tcPr>
          <w:p w14:paraId="74A20B70"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Nombre de la asignatura</w:t>
            </w:r>
          </w:p>
        </w:tc>
        <w:tc>
          <w:tcPr>
            <w:tcW w:w="3125" w:type="pct"/>
            <w:shd w:val="clear" w:color="auto" w:fill="B9AFA5"/>
            <w:vAlign w:val="center"/>
          </w:tcPr>
          <w:p w14:paraId="079DCF29" w14:textId="1E30D417" w:rsidR="00101F78" w:rsidRPr="008848CB" w:rsidRDefault="003A684F" w:rsidP="00E4689D">
            <w:pPr>
              <w:rPr>
                <w:rFonts w:ascii="Arial" w:hAnsi="Arial" w:cs="Arial"/>
                <w:b/>
                <w:bCs/>
                <w:sz w:val="24"/>
                <w:szCs w:val="24"/>
              </w:rPr>
            </w:pPr>
            <w:r w:rsidRPr="008848CB">
              <w:rPr>
                <w:rFonts w:ascii="Arial" w:hAnsi="Arial" w:cs="Arial"/>
                <w:b/>
                <w:bCs/>
                <w:sz w:val="24"/>
                <w:szCs w:val="24"/>
              </w:rPr>
              <w:t xml:space="preserve">Literatura, </w:t>
            </w:r>
            <w:r w:rsidR="00FF2B78">
              <w:rPr>
                <w:rFonts w:ascii="Arial" w:hAnsi="Arial" w:cs="Arial"/>
                <w:b/>
                <w:bCs/>
                <w:sz w:val="24"/>
                <w:szCs w:val="24"/>
              </w:rPr>
              <w:t>Cultura</w:t>
            </w:r>
            <w:r w:rsidR="00FF2B78" w:rsidRPr="008848CB">
              <w:rPr>
                <w:rFonts w:ascii="Arial" w:hAnsi="Arial" w:cs="Arial"/>
                <w:b/>
                <w:bCs/>
                <w:sz w:val="24"/>
                <w:szCs w:val="24"/>
              </w:rPr>
              <w:t xml:space="preserve"> </w:t>
            </w:r>
            <w:r w:rsidRPr="008848CB">
              <w:rPr>
                <w:rFonts w:ascii="Arial" w:hAnsi="Arial" w:cs="Arial"/>
                <w:b/>
                <w:bCs/>
                <w:sz w:val="24"/>
                <w:szCs w:val="24"/>
              </w:rPr>
              <w:t xml:space="preserve">y </w:t>
            </w:r>
            <w:r w:rsidR="00FF2B78">
              <w:rPr>
                <w:rFonts w:ascii="Arial" w:hAnsi="Arial" w:cs="Arial"/>
                <w:b/>
                <w:bCs/>
                <w:sz w:val="24"/>
                <w:szCs w:val="24"/>
              </w:rPr>
              <w:t>A</w:t>
            </w:r>
            <w:r w:rsidR="00FF2B78" w:rsidRPr="008848CB">
              <w:rPr>
                <w:rFonts w:ascii="Arial" w:hAnsi="Arial" w:cs="Arial"/>
                <w:b/>
                <w:bCs/>
                <w:sz w:val="24"/>
                <w:szCs w:val="24"/>
              </w:rPr>
              <w:t xml:space="preserve">rtes </w:t>
            </w:r>
            <w:r w:rsidR="00FF2B78">
              <w:rPr>
                <w:rFonts w:ascii="Arial" w:hAnsi="Arial" w:cs="Arial"/>
                <w:b/>
                <w:bCs/>
                <w:sz w:val="24"/>
                <w:szCs w:val="24"/>
              </w:rPr>
              <w:t>V</w:t>
            </w:r>
            <w:r w:rsidR="00FF2B78" w:rsidRPr="008848CB">
              <w:rPr>
                <w:rFonts w:ascii="Arial" w:hAnsi="Arial" w:cs="Arial"/>
                <w:b/>
                <w:bCs/>
                <w:sz w:val="24"/>
                <w:szCs w:val="24"/>
              </w:rPr>
              <w:t xml:space="preserve">isuales </w:t>
            </w:r>
            <w:r w:rsidRPr="008848CB">
              <w:rPr>
                <w:rFonts w:ascii="Arial" w:hAnsi="Arial" w:cs="Arial"/>
                <w:b/>
                <w:bCs/>
                <w:sz w:val="24"/>
                <w:szCs w:val="24"/>
              </w:rPr>
              <w:t xml:space="preserve">en el </w:t>
            </w:r>
            <w:r w:rsidR="00FF2B78">
              <w:rPr>
                <w:rFonts w:ascii="Arial" w:hAnsi="Arial" w:cs="Arial"/>
                <w:b/>
                <w:bCs/>
                <w:sz w:val="24"/>
                <w:szCs w:val="24"/>
              </w:rPr>
              <w:t>Á</w:t>
            </w:r>
            <w:r w:rsidR="00FF2B78" w:rsidRPr="008848CB">
              <w:rPr>
                <w:rFonts w:ascii="Arial" w:hAnsi="Arial" w:cs="Arial"/>
                <w:b/>
                <w:bCs/>
                <w:sz w:val="24"/>
                <w:szCs w:val="24"/>
              </w:rPr>
              <w:t xml:space="preserve">mbito </w:t>
            </w:r>
            <w:r w:rsidR="00FF2B78">
              <w:rPr>
                <w:rFonts w:ascii="Arial" w:hAnsi="Arial" w:cs="Arial"/>
                <w:b/>
                <w:bCs/>
                <w:sz w:val="24"/>
                <w:szCs w:val="24"/>
              </w:rPr>
              <w:t>H</w:t>
            </w:r>
            <w:r w:rsidR="00FF2B78" w:rsidRPr="008848CB">
              <w:rPr>
                <w:rFonts w:ascii="Arial" w:hAnsi="Arial" w:cs="Arial"/>
                <w:b/>
                <w:bCs/>
                <w:sz w:val="24"/>
                <w:szCs w:val="24"/>
              </w:rPr>
              <w:t xml:space="preserve">ispánico </w:t>
            </w:r>
          </w:p>
        </w:tc>
      </w:tr>
      <w:tr w:rsidR="0039470F" w:rsidRPr="001476FC" w14:paraId="2502D6A2" w14:textId="77777777" w:rsidTr="00C714FB">
        <w:trPr>
          <w:jc w:val="center"/>
        </w:trPr>
        <w:tc>
          <w:tcPr>
            <w:tcW w:w="1875" w:type="pct"/>
            <w:vAlign w:val="center"/>
          </w:tcPr>
          <w:p w14:paraId="2D13F249"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Código</w:t>
            </w:r>
          </w:p>
        </w:tc>
        <w:tc>
          <w:tcPr>
            <w:tcW w:w="3125" w:type="pct"/>
            <w:vAlign w:val="center"/>
          </w:tcPr>
          <w:p w14:paraId="7142A6B8" w14:textId="77777777" w:rsidR="0039470F" w:rsidRPr="008848CB" w:rsidRDefault="00613845" w:rsidP="00D4533C">
            <w:pPr>
              <w:rPr>
                <w:rFonts w:ascii="Arial" w:hAnsi="Arial" w:cs="Arial"/>
                <w:b/>
                <w:bCs/>
                <w:sz w:val="24"/>
                <w:szCs w:val="24"/>
              </w:rPr>
            </w:pPr>
            <w:r w:rsidRPr="008848CB">
              <w:rPr>
                <w:rFonts w:ascii="Arial" w:hAnsi="Arial" w:cs="Arial"/>
                <w:b/>
                <w:bCs/>
                <w:sz w:val="24"/>
                <w:szCs w:val="24"/>
              </w:rPr>
              <w:t>20247</w:t>
            </w:r>
            <w:r w:rsidR="008002D9" w:rsidRPr="008848CB">
              <w:rPr>
                <w:rFonts w:ascii="Arial" w:hAnsi="Arial" w:cs="Arial"/>
                <w:b/>
                <w:bCs/>
                <w:sz w:val="24"/>
                <w:szCs w:val="24"/>
              </w:rPr>
              <w:t>3</w:t>
            </w:r>
          </w:p>
        </w:tc>
      </w:tr>
      <w:tr w:rsidR="0039470F" w:rsidRPr="001476FC" w14:paraId="118174CE" w14:textId="77777777" w:rsidTr="00C714FB">
        <w:trPr>
          <w:jc w:val="center"/>
        </w:trPr>
        <w:tc>
          <w:tcPr>
            <w:tcW w:w="1875" w:type="pct"/>
            <w:shd w:val="clear" w:color="auto" w:fill="B9AFA5"/>
            <w:vAlign w:val="center"/>
          </w:tcPr>
          <w:p w14:paraId="78F0CD01"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Titulación en la que se imparte</w:t>
            </w:r>
          </w:p>
        </w:tc>
        <w:tc>
          <w:tcPr>
            <w:tcW w:w="3125" w:type="pct"/>
            <w:shd w:val="clear" w:color="auto" w:fill="B9AFA5"/>
            <w:vAlign w:val="center"/>
          </w:tcPr>
          <w:p w14:paraId="48F59C7E" w14:textId="52453D63" w:rsidR="0039470F" w:rsidRPr="008848CB" w:rsidRDefault="00FF2B78" w:rsidP="00D4533C">
            <w:pPr>
              <w:rPr>
                <w:rFonts w:ascii="Arial" w:hAnsi="Arial" w:cs="Arial"/>
                <w:b/>
                <w:bCs/>
                <w:sz w:val="24"/>
                <w:szCs w:val="24"/>
              </w:rPr>
            </w:pPr>
            <w:r w:rsidRPr="00071304">
              <w:rPr>
                <w:rFonts w:ascii="Arial" w:hAnsi="Arial" w:cs="Arial"/>
                <w:b/>
                <w:bCs/>
                <w:sz w:val="24"/>
                <w:szCs w:val="24"/>
              </w:rPr>
              <w:t xml:space="preserve">Máster </w:t>
            </w:r>
            <w:r>
              <w:rPr>
                <w:rFonts w:ascii="Arial" w:hAnsi="Arial" w:cs="Arial"/>
                <w:b/>
                <w:bCs/>
                <w:sz w:val="24"/>
                <w:szCs w:val="24"/>
              </w:rPr>
              <w:t xml:space="preserve">Universitario en </w:t>
            </w:r>
            <w:r w:rsidRPr="00071304">
              <w:rPr>
                <w:rFonts w:ascii="Arial" w:hAnsi="Arial" w:cs="Arial"/>
                <w:b/>
                <w:bCs/>
                <w:sz w:val="24"/>
                <w:szCs w:val="24"/>
              </w:rPr>
              <w:t>Estudios Literarios y Culturales Hispánicos</w:t>
            </w:r>
          </w:p>
        </w:tc>
      </w:tr>
      <w:tr w:rsidR="0039470F" w:rsidRPr="001476FC" w14:paraId="045E21D2" w14:textId="77777777" w:rsidTr="00C714FB">
        <w:trPr>
          <w:jc w:val="center"/>
        </w:trPr>
        <w:tc>
          <w:tcPr>
            <w:tcW w:w="1875" w:type="pct"/>
            <w:vAlign w:val="center"/>
          </w:tcPr>
          <w:p w14:paraId="2E6AACF2" w14:textId="77777777" w:rsidR="005457FA" w:rsidRDefault="0039470F" w:rsidP="00D4533C">
            <w:pPr>
              <w:rPr>
                <w:rFonts w:ascii="Arial" w:hAnsi="Arial" w:cs="Arial"/>
                <w:b/>
                <w:color w:val="005AAA"/>
                <w:sz w:val="24"/>
                <w:szCs w:val="24"/>
              </w:rPr>
            </w:pPr>
            <w:r w:rsidRPr="005457FA">
              <w:rPr>
                <w:rFonts w:ascii="Arial" w:hAnsi="Arial" w:cs="Arial"/>
                <w:b/>
                <w:color w:val="005AAA"/>
                <w:sz w:val="24"/>
                <w:szCs w:val="24"/>
              </w:rPr>
              <w:t xml:space="preserve">Departamento y </w:t>
            </w:r>
          </w:p>
          <w:p w14:paraId="4D799CE6" w14:textId="77777777" w:rsidR="0039470F" w:rsidRPr="005457FA" w:rsidRDefault="005457FA" w:rsidP="00D4533C">
            <w:pPr>
              <w:rPr>
                <w:rFonts w:ascii="Arial" w:hAnsi="Arial" w:cs="Arial"/>
                <w:b/>
                <w:color w:val="005AAA"/>
                <w:sz w:val="24"/>
                <w:szCs w:val="24"/>
              </w:rPr>
            </w:pPr>
            <w:r>
              <w:rPr>
                <w:rFonts w:ascii="Arial" w:hAnsi="Arial" w:cs="Arial"/>
                <w:b/>
                <w:color w:val="005AAA"/>
                <w:sz w:val="24"/>
                <w:szCs w:val="24"/>
              </w:rPr>
              <w:t>á</w:t>
            </w:r>
            <w:r w:rsidR="0039470F" w:rsidRPr="005457FA">
              <w:rPr>
                <w:rFonts w:ascii="Arial" w:hAnsi="Arial" w:cs="Arial"/>
                <w:b/>
                <w:color w:val="005AAA"/>
                <w:sz w:val="24"/>
                <w:szCs w:val="24"/>
              </w:rPr>
              <w:t>rea de Conocimiento</w:t>
            </w:r>
          </w:p>
        </w:tc>
        <w:tc>
          <w:tcPr>
            <w:tcW w:w="3125" w:type="pct"/>
            <w:vAlign w:val="center"/>
          </w:tcPr>
          <w:p w14:paraId="291BDC91" w14:textId="4550E04C" w:rsidR="00734261" w:rsidRDefault="00585871" w:rsidP="00FF2B78">
            <w:pPr>
              <w:rPr>
                <w:rFonts w:ascii="Arial" w:hAnsi="Arial" w:cs="Arial"/>
                <w:b/>
                <w:bCs/>
                <w:sz w:val="24"/>
                <w:szCs w:val="24"/>
              </w:rPr>
            </w:pPr>
            <w:r w:rsidRPr="008848CB">
              <w:rPr>
                <w:rFonts w:ascii="Arial" w:hAnsi="Arial" w:cs="Arial"/>
                <w:b/>
                <w:bCs/>
                <w:sz w:val="24"/>
                <w:szCs w:val="24"/>
              </w:rPr>
              <w:t>Filología, Comunicación y</w:t>
            </w:r>
            <w:r w:rsidR="00B244AB" w:rsidRPr="008848CB">
              <w:rPr>
                <w:rFonts w:ascii="Arial" w:hAnsi="Arial" w:cs="Arial"/>
                <w:b/>
                <w:bCs/>
                <w:sz w:val="24"/>
                <w:szCs w:val="24"/>
              </w:rPr>
              <w:t xml:space="preserve"> </w:t>
            </w:r>
            <w:r w:rsidRPr="008848CB">
              <w:rPr>
                <w:rFonts w:ascii="Arial" w:hAnsi="Arial" w:cs="Arial"/>
                <w:b/>
                <w:bCs/>
                <w:sz w:val="24"/>
                <w:szCs w:val="24"/>
              </w:rPr>
              <w:t>Documentación. Área</w:t>
            </w:r>
            <w:r w:rsidR="002769CA">
              <w:rPr>
                <w:rFonts w:ascii="Arial" w:hAnsi="Arial" w:cs="Arial"/>
                <w:b/>
                <w:bCs/>
                <w:sz w:val="24"/>
                <w:szCs w:val="24"/>
              </w:rPr>
              <w:t>s</w:t>
            </w:r>
            <w:r w:rsidRPr="008848CB">
              <w:rPr>
                <w:rFonts w:ascii="Arial" w:hAnsi="Arial" w:cs="Arial"/>
                <w:b/>
                <w:bCs/>
                <w:sz w:val="24"/>
                <w:szCs w:val="24"/>
              </w:rPr>
              <w:t xml:space="preserve"> de </w:t>
            </w:r>
            <w:r w:rsidR="00101F78" w:rsidRPr="008848CB">
              <w:rPr>
                <w:rFonts w:ascii="Arial" w:hAnsi="Arial" w:cs="Arial"/>
                <w:b/>
                <w:bCs/>
                <w:sz w:val="24"/>
                <w:szCs w:val="24"/>
              </w:rPr>
              <w:t>Literatura Española</w:t>
            </w:r>
            <w:r w:rsidR="00734261" w:rsidRPr="008848CB">
              <w:rPr>
                <w:rFonts w:ascii="Arial" w:hAnsi="Arial" w:cs="Arial"/>
                <w:b/>
                <w:bCs/>
                <w:sz w:val="24"/>
                <w:szCs w:val="24"/>
              </w:rPr>
              <w:t xml:space="preserve"> </w:t>
            </w:r>
            <w:r w:rsidR="002769CA">
              <w:rPr>
                <w:rFonts w:ascii="Arial" w:hAnsi="Arial" w:cs="Arial"/>
                <w:b/>
                <w:bCs/>
                <w:sz w:val="24"/>
                <w:szCs w:val="24"/>
              </w:rPr>
              <w:t>y Filología Latina</w:t>
            </w:r>
          </w:p>
          <w:p w14:paraId="7DCDCBDB" w14:textId="77777777" w:rsidR="00FF2B78" w:rsidRDefault="00FF2B78" w:rsidP="00FF2B78">
            <w:pPr>
              <w:rPr>
                <w:rFonts w:ascii="Arial" w:hAnsi="Arial" w:cs="Arial"/>
                <w:b/>
                <w:bCs/>
                <w:sz w:val="24"/>
                <w:szCs w:val="24"/>
              </w:rPr>
            </w:pPr>
            <w:r>
              <w:rPr>
                <w:rFonts w:ascii="Arial" w:hAnsi="Arial" w:cs="Arial"/>
                <w:b/>
                <w:bCs/>
                <w:sz w:val="24"/>
                <w:szCs w:val="24"/>
              </w:rPr>
              <w:t>Filología Moderna</w:t>
            </w:r>
          </w:p>
          <w:p w14:paraId="4D850D5A" w14:textId="0C4EB1A3" w:rsidR="00FF2B78" w:rsidRPr="008848CB" w:rsidRDefault="00FF2B78" w:rsidP="008848CB">
            <w:pPr>
              <w:rPr>
                <w:rFonts w:ascii="Arial" w:hAnsi="Arial" w:cs="Arial"/>
                <w:b/>
                <w:bCs/>
                <w:sz w:val="24"/>
                <w:szCs w:val="24"/>
              </w:rPr>
            </w:pPr>
            <w:r>
              <w:rPr>
                <w:rFonts w:ascii="Arial" w:hAnsi="Arial" w:cs="Arial"/>
                <w:b/>
                <w:bCs/>
                <w:sz w:val="24"/>
                <w:szCs w:val="24"/>
              </w:rPr>
              <w:t>Área de Filología Alemana</w:t>
            </w:r>
          </w:p>
        </w:tc>
      </w:tr>
      <w:tr w:rsidR="0039470F" w:rsidRPr="001476FC" w14:paraId="46CE02C0" w14:textId="77777777" w:rsidTr="00C714FB">
        <w:trPr>
          <w:jc w:val="center"/>
        </w:trPr>
        <w:tc>
          <w:tcPr>
            <w:tcW w:w="1875" w:type="pct"/>
            <w:shd w:val="clear" w:color="auto" w:fill="B9AFA5"/>
            <w:vAlign w:val="center"/>
          </w:tcPr>
          <w:p w14:paraId="2A442CE3"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Carácter</w:t>
            </w:r>
          </w:p>
        </w:tc>
        <w:tc>
          <w:tcPr>
            <w:tcW w:w="3125" w:type="pct"/>
            <w:shd w:val="clear" w:color="auto" w:fill="B9AFA5"/>
            <w:vAlign w:val="center"/>
          </w:tcPr>
          <w:p w14:paraId="147AD1C4" w14:textId="4D9239AF" w:rsidR="0039470F" w:rsidRPr="008848CB" w:rsidRDefault="00FF2B78" w:rsidP="00D4533C">
            <w:pPr>
              <w:rPr>
                <w:rFonts w:ascii="Arial" w:hAnsi="Arial" w:cs="Arial"/>
                <w:b/>
                <w:bCs/>
                <w:sz w:val="24"/>
                <w:szCs w:val="24"/>
              </w:rPr>
            </w:pPr>
            <w:r w:rsidRPr="008848CB">
              <w:rPr>
                <w:rFonts w:ascii="Arial" w:hAnsi="Arial" w:cs="Arial"/>
                <w:b/>
                <w:bCs/>
                <w:sz w:val="24"/>
                <w:szCs w:val="24"/>
              </w:rPr>
              <w:t>Optativ</w:t>
            </w:r>
            <w:r>
              <w:rPr>
                <w:rFonts w:ascii="Arial" w:hAnsi="Arial" w:cs="Arial"/>
                <w:b/>
                <w:bCs/>
                <w:sz w:val="24"/>
                <w:szCs w:val="24"/>
              </w:rPr>
              <w:t>a</w:t>
            </w:r>
          </w:p>
        </w:tc>
      </w:tr>
      <w:tr w:rsidR="0039470F" w:rsidRPr="001476FC" w14:paraId="13960251" w14:textId="77777777" w:rsidTr="00C714FB">
        <w:trPr>
          <w:jc w:val="center"/>
        </w:trPr>
        <w:tc>
          <w:tcPr>
            <w:tcW w:w="1875" w:type="pct"/>
            <w:vAlign w:val="center"/>
          </w:tcPr>
          <w:p w14:paraId="684C6294"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Créditos ECTS</w:t>
            </w:r>
          </w:p>
        </w:tc>
        <w:tc>
          <w:tcPr>
            <w:tcW w:w="3125" w:type="pct"/>
            <w:vAlign w:val="center"/>
          </w:tcPr>
          <w:p w14:paraId="556EB802" w14:textId="77777777" w:rsidR="0039470F" w:rsidRPr="008848CB" w:rsidRDefault="008002D9" w:rsidP="00D4533C">
            <w:pPr>
              <w:rPr>
                <w:rFonts w:ascii="Arial" w:hAnsi="Arial" w:cs="Arial"/>
                <w:b/>
                <w:bCs/>
                <w:sz w:val="24"/>
                <w:szCs w:val="24"/>
              </w:rPr>
            </w:pPr>
            <w:r w:rsidRPr="008848CB">
              <w:rPr>
                <w:rFonts w:ascii="Arial" w:hAnsi="Arial" w:cs="Arial"/>
                <w:b/>
                <w:bCs/>
                <w:sz w:val="24"/>
                <w:szCs w:val="24"/>
              </w:rPr>
              <w:t>6</w:t>
            </w:r>
          </w:p>
        </w:tc>
      </w:tr>
      <w:tr w:rsidR="0039470F" w:rsidRPr="001476FC" w14:paraId="296726A6" w14:textId="77777777" w:rsidTr="00C714FB">
        <w:trPr>
          <w:jc w:val="center"/>
        </w:trPr>
        <w:tc>
          <w:tcPr>
            <w:tcW w:w="1875" w:type="pct"/>
            <w:shd w:val="clear" w:color="auto" w:fill="B9AFA5"/>
            <w:vAlign w:val="center"/>
          </w:tcPr>
          <w:p w14:paraId="7CE38BE1" w14:textId="262451C7" w:rsidR="0039470F" w:rsidRPr="005457FA" w:rsidRDefault="00FF2B78" w:rsidP="00D4533C">
            <w:pPr>
              <w:rPr>
                <w:rFonts w:ascii="Arial" w:hAnsi="Arial" w:cs="Arial"/>
                <w:b/>
                <w:color w:val="005AAA"/>
                <w:sz w:val="24"/>
                <w:szCs w:val="24"/>
              </w:rPr>
            </w:pPr>
            <w:r>
              <w:rPr>
                <w:rFonts w:ascii="Arial" w:hAnsi="Arial" w:cs="Arial"/>
                <w:b/>
                <w:color w:val="005AAA"/>
                <w:sz w:val="24"/>
                <w:szCs w:val="24"/>
              </w:rPr>
              <w:t>C</w:t>
            </w:r>
            <w:r w:rsidR="00A945A2" w:rsidRPr="005457FA">
              <w:rPr>
                <w:rFonts w:ascii="Arial" w:hAnsi="Arial" w:cs="Arial"/>
                <w:b/>
                <w:color w:val="005AAA"/>
                <w:sz w:val="24"/>
                <w:szCs w:val="24"/>
              </w:rPr>
              <w:t>uatrimestre</w:t>
            </w:r>
          </w:p>
        </w:tc>
        <w:tc>
          <w:tcPr>
            <w:tcW w:w="3125" w:type="pct"/>
            <w:shd w:val="clear" w:color="auto" w:fill="B9AFA5"/>
            <w:vAlign w:val="center"/>
          </w:tcPr>
          <w:p w14:paraId="407A2841" w14:textId="000383AF" w:rsidR="0039470F" w:rsidRPr="008848CB" w:rsidRDefault="003A684F" w:rsidP="0001498E">
            <w:pPr>
              <w:rPr>
                <w:rFonts w:ascii="Arial" w:hAnsi="Arial" w:cs="Arial"/>
                <w:b/>
                <w:bCs/>
                <w:sz w:val="24"/>
                <w:szCs w:val="24"/>
              </w:rPr>
            </w:pPr>
            <w:r w:rsidRPr="008848CB">
              <w:rPr>
                <w:rFonts w:ascii="Arial" w:hAnsi="Arial" w:cs="Arial"/>
                <w:b/>
                <w:bCs/>
                <w:sz w:val="24"/>
                <w:szCs w:val="24"/>
              </w:rPr>
              <w:t>2</w:t>
            </w:r>
            <w:r w:rsidR="00FF2B78">
              <w:rPr>
                <w:rFonts w:ascii="Arial" w:hAnsi="Arial" w:cs="Arial"/>
                <w:b/>
                <w:bCs/>
                <w:sz w:val="24"/>
                <w:szCs w:val="24"/>
              </w:rPr>
              <w:t>.</w:t>
            </w:r>
            <w:r w:rsidR="008002D9" w:rsidRPr="008848CB">
              <w:rPr>
                <w:rFonts w:ascii="Arial" w:hAnsi="Arial" w:cs="Arial"/>
                <w:b/>
                <w:bCs/>
                <w:sz w:val="24"/>
                <w:szCs w:val="24"/>
              </w:rPr>
              <w:t>º</w:t>
            </w:r>
          </w:p>
        </w:tc>
      </w:tr>
      <w:tr w:rsidR="0039470F" w:rsidRPr="001476FC" w14:paraId="4EFD8C68" w14:textId="77777777" w:rsidTr="00C714FB">
        <w:trPr>
          <w:trHeight w:val="116"/>
          <w:jc w:val="center"/>
        </w:trPr>
        <w:tc>
          <w:tcPr>
            <w:tcW w:w="1875" w:type="pct"/>
            <w:vAlign w:val="center"/>
          </w:tcPr>
          <w:p w14:paraId="75426A65" w14:textId="77777777" w:rsidR="0039470F" w:rsidRPr="005457FA" w:rsidRDefault="0039470F" w:rsidP="000A6AAC">
            <w:pPr>
              <w:rPr>
                <w:rFonts w:ascii="Arial" w:hAnsi="Arial" w:cs="Arial"/>
                <w:b/>
                <w:color w:val="005AAA"/>
                <w:sz w:val="24"/>
                <w:szCs w:val="24"/>
              </w:rPr>
            </w:pPr>
            <w:r w:rsidRPr="005457FA">
              <w:rPr>
                <w:rFonts w:ascii="Arial" w:hAnsi="Arial" w:cs="Arial"/>
                <w:b/>
                <w:color w:val="005AAA"/>
                <w:sz w:val="24"/>
                <w:szCs w:val="24"/>
              </w:rPr>
              <w:t>Profesorado</w:t>
            </w:r>
          </w:p>
        </w:tc>
        <w:tc>
          <w:tcPr>
            <w:tcW w:w="3125" w:type="pct"/>
            <w:vAlign w:val="center"/>
          </w:tcPr>
          <w:p w14:paraId="5334CA64" w14:textId="21DF7E82" w:rsidR="00FF2B78" w:rsidRDefault="00B244AB" w:rsidP="00585871">
            <w:pPr>
              <w:rPr>
                <w:rFonts w:ascii="Arial" w:hAnsi="Arial" w:cs="Arial"/>
                <w:b/>
                <w:bCs/>
                <w:sz w:val="24"/>
                <w:szCs w:val="24"/>
              </w:rPr>
            </w:pPr>
            <w:r w:rsidRPr="008848CB">
              <w:rPr>
                <w:rFonts w:ascii="Arial" w:hAnsi="Arial" w:cs="Arial"/>
                <w:b/>
                <w:bCs/>
                <w:sz w:val="24"/>
                <w:szCs w:val="24"/>
              </w:rPr>
              <w:t>M</w:t>
            </w:r>
            <w:r w:rsidR="00FF2B78">
              <w:rPr>
                <w:rFonts w:ascii="Arial" w:hAnsi="Arial" w:cs="Arial"/>
                <w:b/>
                <w:bCs/>
                <w:sz w:val="24"/>
                <w:szCs w:val="24"/>
              </w:rPr>
              <w:t>.</w:t>
            </w:r>
            <w:r w:rsidRPr="008848CB">
              <w:rPr>
                <w:rFonts w:ascii="Arial" w:hAnsi="Arial" w:cs="Arial"/>
                <w:b/>
                <w:bCs/>
                <w:sz w:val="24"/>
                <w:szCs w:val="24"/>
              </w:rPr>
              <w:t>ª del Val Gago</w:t>
            </w:r>
          </w:p>
          <w:p w14:paraId="213755EB" w14:textId="160501F8" w:rsidR="00FF2B78" w:rsidRDefault="00B244AB" w:rsidP="00585871">
            <w:pPr>
              <w:rPr>
                <w:rFonts w:ascii="Arial" w:hAnsi="Arial" w:cs="Arial"/>
                <w:b/>
                <w:bCs/>
                <w:sz w:val="24"/>
                <w:szCs w:val="24"/>
              </w:rPr>
            </w:pPr>
            <w:r w:rsidRPr="008848CB">
              <w:rPr>
                <w:rFonts w:ascii="Arial" w:hAnsi="Arial" w:cs="Arial"/>
                <w:b/>
                <w:bCs/>
                <w:sz w:val="24"/>
                <w:szCs w:val="24"/>
              </w:rPr>
              <w:t>Paloma Ortiz de Urbina</w:t>
            </w:r>
          </w:p>
          <w:p w14:paraId="0FF89875" w14:textId="62E7DAC1" w:rsidR="00E4689D" w:rsidRPr="008848CB" w:rsidRDefault="008002D9" w:rsidP="00585871">
            <w:pPr>
              <w:rPr>
                <w:rFonts w:ascii="Arial" w:hAnsi="Arial" w:cs="Arial"/>
                <w:b/>
                <w:bCs/>
                <w:sz w:val="24"/>
                <w:szCs w:val="24"/>
              </w:rPr>
            </w:pPr>
            <w:r w:rsidRPr="008848CB">
              <w:rPr>
                <w:rFonts w:ascii="Arial" w:hAnsi="Arial" w:cs="Arial"/>
                <w:b/>
                <w:bCs/>
                <w:sz w:val="24"/>
                <w:szCs w:val="24"/>
              </w:rPr>
              <w:t>Paul Quinn</w:t>
            </w:r>
          </w:p>
        </w:tc>
      </w:tr>
      <w:tr w:rsidR="00FF2B78" w:rsidRPr="001476FC" w14:paraId="7F7EDB44" w14:textId="77777777" w:rsidTr="00C714FB">
        <w:tblPrEx>
          <w:tblBorders>
            <w:top w:val="double" w:sz="4" w:space="0" w:color="365F91"/>
            <w:left w:val="double" w:sz="6" w:space="0" w:color="365F91"/>
          </w:tblBorders>
        </w:tblPrEx>
        <w:trPr>
          <w:trHeight w:val="378"/>
          <w:jc w:val="center"/>
        </w:trPr>
        <w:tc>
          <w:tcPr>
            <w:tcW w:w="1875" w:type="pct"/>
            <w:tcBorders>
              <w:top w:val="single" w:sz="4" w:space="0" w:color="365F91"/>
            </w:tcBorders>
            <w:shd w:val="clear" w:color="auto" w:fill="B9AFA5"/>
            <w:vAlign w:val="center"/>
          </w:tcPr>
          <w:p w14:paraId="14F71211" w14:textId="77777777" w:rsidR="00FF2B78" w:rsidRPr="00071304" w:rsidRDefault="00FF2B78" w:rsidP="006A6FEB">
            <w:pPr>
              <w:rPr>
                <w:rFonts w:ascii="Arial" w:hAnsi="Arial" w:cs="Arial"/>
                <w:b/>
                <w:bCs/>
                <w:color w:val="005AAA"/>
                <w:sz w:val="24"/>
                <w:szCs w:val="24"/>
              </w:rPr>
            </w:pPr>
            <w:r w:rsidRPr="00071304">
              <w:rPr>
                <w:rFonts w:ascii="Arial" w:hAnsi="Arial" w:cs="Arial"/>
                <w:b/>
                <w:bCs/>
                <w:color w:val="005AAA"/>
                <w:sz w:val="24"/>
                <w:szCs w:val="24"/>
              </w:rPr>
              <w:t>Horario de Tutoría</w:t>
            </w:r>
          </w:p>
        </w:tc>
        <w:tc>
          <w:tcPr>
            <w:tcW w:w="3125" w:type="pct"/>
            <w:tcBorders>
              <w:top w:val="single" w:sz="4" w:space="0" w:color="365F91"/>
            </w:tcBorders>
            <w:shd w:val="clear" w:color="auto" w:fill="B9AFA5"/>
            <w:vAlign w:val="center"/>
          </w:tcPr>
          <w:p w14:paraId="657CCAD9" w14:textId="77777777" w:rsidR="00FF2B78" w:rsidRPr="00071304" w:rsidRDefault="00FF2B78" w:rsidP="006A6FEB">
            <w:pPr>
              <w:jc w:val="both"/>
              <w:rPr>
                <w:rFonts w:ascii="Arial" w:hAnsi="Arial" w:cs="Arial"/>
                <w:b/>
                <w:bCs/>
                <w:sz w:val="24"/>
                <w:szCs w:val="24"/>
              </w:rPr>
            </w:pPr>
          </w:p>
        </w:tc>
      </w:tr>
      <w:tr w:rsidR="0039470F" w:rsidRPr="001476FC" w14:paraId="72CBB9AD" w14:textId="77777777" w:rsidTr="00C714FB">
        <w:trPr>
          <w:jc w:val="center"/>
        </w:trPr>
        <w:tc>
          <w:tcPr>
            <w:tcW w:w="1875" w:type="pct"/>
            <w:vAlign w:val="center"/>
          </w:tcPr>
          <w:p w14:paraId="70004BB1" w14:textId="77777777" w:rsidR="0039470F" w:rsidRPr="005457FA" w:rsidRDefault="0039470F" w:rsidP="00D4533C">
            <w:pPr>
              <w:rPr>
                <w:rFonts w:ascii="Arial" w:hAnsi="Arial" w:cs="Arial"/>
                <w:b/>
                <w:color w:val="005AAA"/>
                <w:sz w:val="24"/>
                <w:szCs w:val="24"/>
              </w:rPr>
            </w:pPr>
            <w:r w:rsidRPr="005457FA">
              <w:rPr>
                <w:rFonts w:ascii="Arial" w:hAnsi="Arial" w:cs="Arial"/>
                <w:b/>
                <w:color w:val="005AAA"/>
                <w:sz w:val="24"/>
                <w:szCs w:val="24"/>
              </w:rPr>
              <w:t>Idioma en el que se imparte</w:t>
            </w:r>
          </w:p>
        </w:tc>
        <w:tc>
          <w:tcPr>
            <w:tcW w:w="3125" w:type="pct"/>
            <w:vAlign w:val="center"/>
          </w:tcPr>
          <w:p w14:paraId="5664C44E" w14:textId="77777777" w:rsidR="0039470F" w:rsidRPr="008848CB" w:rsidRDefault="00585871" w:rsidP="00D4533C">
            <w:pPr>
              <w:rPr>
                <w:rFonts w:ascii="Arial" w:hAnsi="Arial" w:cs="Arial"/>
                <w:b/>
                <w:bCs/>
                <w:sz w:val="24"/>
                <w:szCs w:val="24"/>
              </w:rPr>
            </w:pPr>
            <w:r w:rsidRPr="008848CB">
              <w:rPr>
                <w:rFonts w:ascii="Arial" w:hAnsi="Arial" w:cs="Arial"/>
                <w:b/>
                <w:bCs/>
                <w:sz w:val="24"/>
                <w:szCs w:val="24"/>
              </w:rPr>
              <w:t>Español</w:t>
            </w:r>
          </w:p>
        </w:tc>
      </w:tr>
    </w:tbl>
    <w:p w14:paraId="0C9F1DC8" w14:textId="77777777" w:rsidR="0039470F" w:rsidRDefault="0039470F" w:rsidP="00CF6C1D">
      <w:pPr>
        <w:rPr>
          <w:rFonts w:ascii="Arial" w:hAnsi="Arial" w:cs="Arial"/>
          <w:sz w:val="24"/>
          <w:szCs w:val="24"/>
        </w:rPr>
      </w:pPr>
    </w:p>
    <w:p w14:paraId="4F4645EA" w14:textId="77777777" w:rsidR="00403B49" w:rsidRDefault="00403B49" w:rsidP="00CF6C1D">
      <w:pPr>
        <w:rPr>
          <w:rFonts w:ascii="Arial" w:hAnsi="Arial" w:cs="Arial"/>
          <w:sz w:val="24"/>
          <w:szCs w:val="24"/>
        </w:rPr>
      </w:pPr>
    </w:p>
    <w:p w14:paraId="55F50E0E" w14:textId="77777777" w:rsidR="009A69AF" w:rsidRPr="001476FC" w:rsidRDefault="009A69AF" w:rsidP="00CF6C1D">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8964"/>
      </w:tblGrid>
      <w:tr w:rsidR="0039470F" w:rsidRPr="001476FC" w14:paraId="01DB02B0" w14:textId="77777777">
        <w:tc>
          <w:tcPr>
            <w:tcW w:w="5000" w:type="pct"/>
            <w:shd w:val="clear" w:color="auto" w:fill="E1C891"/>
            <w:vAlign w:val="center"/>
          </w:tcPr>
          <w:p w14:paraId="35290614" w14:textId="77777777" w:rsidR="009A69A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1. PRESENTACIÓN</w:t>
            </w:r>
          </w:p>
        </w:tc>
      </w:tr>
    </w:tbl>
    <w:p w14:paraId="4A02D01C" w14:textId="77777777" w:rsidR="00E53D11" w:rsidRPr="00403B49" w:rsidRDefault="00E53D11" w:rsidP="00403B49">
      <w:pPr>
        <w:jc w:val="both"/>
        <w:rPr>
          <w:rFonts w:ascii="Arial" w:hAnsi="Arial" w:cs="Arial"/>
          <w:color w:val="005AAA"/>
          <w:sz w:val="24"/>
          <w:szCs w:val="24"/>
        </w:rPr>
      </w:pPr>
    </w:p>
    <w:p w14:paraId="59AC122A" w14:textId="0D97FEB5" w:rsidR="00E34ED6" w:rsidRPr="008848CB" w:rsidRDefault="00081CB3" w:rsidP="00C714FB">
      <w:pPr>
        <w:spacing w:after="120"/>
        <w:jc w:val="both"/>
        <w:rPr>
          <w:rFonts w:ascii="Arial" w:hAnsi="Arial" w:cs="Arial"/>
          <w:sz w:val="24"/>
          <w:szCs w:val="24"/>
        </w:rPr>
      </w:pPr>
      <w:r w:rsidRPr="008848CB">
        <w:rPr>
          <w:rFonts w:ascii="Arial" w:hAnsi="Arial" w:cs="Arial"/>
          <w:sz w:val="24"/>
          <w:szCs w:val="24"/>
        </w:rPr>
        <w:t>Esta asignatura plantea un análisis de las relaciones entre la l</w:t>
      </w:r>
      <w:r w:rsidR="00DC0857" w:rsidRPr="008848CB">
        <w:rPr>
          <w:rFonts w:ascii="Arial" w:hAnsi="Arial" w:cs="Arial"/>
          <w:sz w:val="24"/>
          <w:szCs w:val="24"/>
        </w:rPr>
        <w:t>iteratur</w:t>
      </w:r>
      <w:r w:rsidRPr="008848CB">
        <w:rPr>
          <w:rFonts w:ascii="Arial" w:hAnsi="Arial" w:cs="Arial"/>
          <w:sz w:val="24"/>
          <w:szCs w:val="24"/>
        </w:rPr>
        <w:t>a</w:t>
      </w:r>
      <w:r w:rsidR="003703A7" w:rsidRPr="008848CB">
        <w:rPr>
          <w:rFonts w:ascii="Arial" w:hAnsi="Arial" w:cs="Arial"/>
          <w:sz w:val="24"/>
          <w:szCs w:val="24"/>
        </w:rPr>
        <w:t>, la música y</w:t>
      </w:r>
      <w:r w:rsidRPr="008848CB">
        <w:rPr>
          <w:rFonts w:ascii="Arial" w:hAnsi="Arial" w:cs="Arial"/>
          <w:sz w:val="24"/>
          <w:szCs w:val="24"/>
        </w:rPr>
        <w:t xml:space="preserve"> la imagen, desde la antigüedad hasta hoy, poniendo el centro de atención en las culturas hispánicas</w:t>
      </w:r>
      <w:r w:rsidR="002769CA">
        <w:rPr>
          <w:rFonts w:ascii="Arial" w:hAnsi="Arial" w:cs="Arial"/>
          <w:sz w:val="24"/>
          <w:szCs w:val="24"/>
        </w:rPr>
        <w:t xml:space="preserve"> y ejemplificándolo con momentos y cuestiones especialmente significativos de esta relación</w:t>
      </w:r>
      <w:r w:rsidRPr="008848CB">
        <w:rPr>
          <w:rFonts w:ascii="Arial" w:hAnsi="Arial" w:cs="Arial"/>
          <w:sz w:val="24"/>
          <w:szCs w:val="24"/>
        </w:rPr>
        <w:t>. Se prestará atención a las características líricas y narrativas de la imagen, a la écfrasis como tradición e intertextualidad, al patrimonio pictórico español (medieval, áureo</w:t>
      </w:r>
      <w:r w:rsidR="003703A7" w:rsidRPr="008848CB">
        <w:rPr>
          <w:rFonts w:ascii="Arial" w:hAnsi="Arial" w:cs="Arial"/>
          <w:sz w:val="24"/>
          <w:szCs w:val="24"/>
        </w:rPr>
        <w:t xml:space="preserve">, </w:t>
      </w:r>
      <w:r w:rsidRPr="008848CB">
        <w:rPr>
          <w:rFonts w:ascii="Arial" w:hAnsi="Arial" w:cs="Arial"/>
          <w:sz w:val="24"/>
          <w:szCs w:val="24"/>
        </w:rPr>
        <w:t>romántico</w:t>
      </w:r>
      <w:r w:rsidR="003703A7" w:rsidRPr="008848CB">
        <w:rPr>
          <w:rFonts w:ascii="Arial" w:hAnsi="Arial" w:cs="Arial"/>
          <w:sz w:val="24"/>
          <w:szCs w:val="24"/>
        </w:rPr>
        <w:t xml:space="preserve"> y contemporáneo</w:t>
      </w:r>
      <w:r w:rsidRPr="008848CB">
        <w:rPr>
          <w:rFonts w:ascii="Arial" w:hAnsi="Arial" w:cs="Arial"/>
          <w:sz w:val="24"/>
          <w:szCs w:val="24"/>
        </w:rPr>
        <w:t>) a partir de su relación con las literaturas y las artes coetáneas, y a la reconfiguración de los espacios de lo escrito, lo sonoro y lo visual que trajeron consigo el cine e internet.</w:t>
      </w:r>
      <w:r w:rsidR="00E34ED6" w:rsidRPr="008848CB">
        <w:rPr>
          <w:rFonts w:ascii="Arial" w:hAnsi="Arial" w:cs="Arial"/>
          <w:sz w:val="24"/>
          <w:szCs w:val="24"/>
        </w:rPr>
        <w:t xml:space="preserve"> Se estudiará también la influencia de las corrientes estéticas musicales en la literatura hispánica.</w:t>
      </w:r>
    </w:p>
    <w:p w14:paraId="2C92EDF5" w14:textId="77777777" w:rsidR="00E93D90" w:rsidRPr="008848CB" w:rsidRDefault="00DC0857" w:rsidP="00C714FB">
      <w:pPr>
        <w:spacing w:after="120"/>
        <w:ind w:firstLine="567"/>
        <w:jc w:val="both"/>
        <w:rPr>
          <w:rFonts w:ascii="Arial" w:hAnsi="Arial" w:cs="Arial"/>
          <w:sz w:val="24"/>
          <w:szCs w:val="24"/>
        </w:rPr>
      </w:pPr>
      <w:r w:rsidRPr="008848CB">
        <w:rPr>
          <w:rFonts w:ascii="Arial" w:hAnsi="Arial" w:cs="Arial"/>
          <w:sz w:val="24"/>
          <w:szCs w:val="24"/>
        </w:rPr>
        <w:t>S</w:t>
      </w:r>
      <w:r w:rsidR="00081CB3" w:rsidRPr="008848CB">
        <w:rPr>
          <w:rFonts w:ascii="Arial" w:hAnsi="Arial" w:cs="Arial"/>
          <w:sz w:val="24"/>
          <w:szCs w:val="24"/>
        </w:rPr>
        <w:t xml:space="preserve">e </w:t>
      </w:r>
      <w:r w:rsidRPr="008848CB">
        <w:rPr>
          <w:rFonts w:ascii="Arial" w:hAnsi="Arial" w:cs="Arial"/>
          <w:sz w:val="24"/>
          <w:szCs w:val="24"/>
        </w:rPr>
        <w:t>atenderá a</w:t>
      </w:r>
      <w:r w:rsidR="00081CB3" w:rsidRPr="008848CB">
        <w:rPr>
          <w:rFonts w:ascii="Arial" w:hAnsi="Arial" w:cs="Arial"/>
          <w:sz w:val="24"/>
          <w:szCs w:val="24"/>
        </w:rPr>
        <w:t>l análisis de textos cinematográficos (películas de ficción y documentales) desde el punto de vista literario (adaptaciones de textos literarios, películas sobre escritores, la presencia del cine en la literatura) e histórico (películas históricas, documentales, propaganda audiovisual). Se pretende iniciar al alumno en el conocimiento del cine, la literatura y la historia a través de un recorrido antológico por la teoría (estudios sobre las relaciones entre literatura y cine y las que existen entre cine e historia) y la práctica (el visionado, comentario y análisis de películas y secuencias de películas).</w:t>
      </w:r>
    </w:p>
    <w:p w14:paraId="1EDE8371" w14:textId="43628F42" w:rsidR="00E93D90" w:rsidRPr="008848CB" w:rsidRDefault="00E93D90" w:rsidP="00C714FB">
      <w:pPr>
        <w:spacing w:after="120"/>
        <w:ind w:firstLine="567"/>
        <w:jc w:val="both"/>
        <w:rPr>
          <w:rFonts w:ascii="Arial" w:hAnsi="Arial" w:cs="Arial"/>
          <w:sz w:val="24"/>
          <w:szCs w:val="24"/>
        </w:rPr>
      </w:pPr>
      <w:r w:rsidRPr="008848CB">
        <w:rPr>
          <w:rFonts w:ascii="Arial" w:hAnsi="Arial" w:cs="Arial"/>
          <w:sz w:val="24"/>
          <w:szCs w:val="24"/>
        </w:rPr>
        <w:t xml:space="preserve">Se </w:t>
      </w:r>
      <w:r w:rsidR="00C714FB">
        <w:rPr>
          <w:rFonts w:ascii="Arial" w:hAnsi="Arial" w:cs="Arial"/>
          <w:sz w:val="24"/>
          <w:szCs w:val="24"/>
        </w:rPr>
        <w:t>centrará</w:t>
      </w:r>
      <w:r w:rsidRPr="008848CB">
        <w:rPr>
          <w:rFonts w:ascii="Arial" w:hAnsi="Arial" w:cs="Arial"/>
          <w:sz w:val="24"/>
          <w:szCs w:val="24"/>
        </w:rPr>
        <w:t xml:space="preserve"> asimismo </w:t>
      </w:r>
      <w:r w:rsidR="00C714FB">
        <w:rPr>
          <w:rFonts w:ascii="Arial" w:hAnsi="Arial" w:cs="Arial"/>
          <w:sz w:val="24"/>
          <w:szCs w:val="24"/>
        </w:rPr>
        <w:t>la atención en</w:t>
      </w:r>
      <w:r w:rsidRPr="008848CB">
        <w:rPr>
          <w:rFonts w:ascii="Arial" w:hAnsi="Arial" w:cs="Arial"/>
          <w:sz w:val="24"/>
          <w:szCs w:val="24"/>
        </w:rPr>
        <w:t xml:space="preserve"> la tradición clásica y a la mitología grecolatina como base de la cultura occidental y </w:t>
      </w:r>
      <w:r w:rsidR="00813533" w:rsidRPr="008848CB">
        <w:rPr>
          <w:rFonts w:ascii="Arial" w:hAnsi="Arial" w:cs="Arial"/>
          <w:sz w:val="24"/>
          <w:szCs w:val="24"/>
        </w:rPr>
        <w:t xml:space="preserve">como </w:t>
      </w:r>
      <w:r w:rsidRPr="008848CB">
        <w:rPr>
          <w:rFonts w:ascii="Arial" w:hAnsi="Arial" w:cs="Arial"/>
          <w:sz w:val="24"/>
          <w:szCs w:val="24"/>
        </w:rPr>
        <w:t xml:space="preserve">materia de inspiración </w:t>
      </w:r>
      <w:r w:rsidRPr="008848CB">
        <w:rPr>
          <w:rFonts w:ascii="Arial" w:hAnsi="Arial" w:cs="Arial"/>
          <w:sz w:val="24"/>
          <w:szCs w:val="24"/>
        </w:rPr>
        <w:lastRenderedPageBreak/>
        <w:t>excepcional</w:t>
      </w:r>
      <w:r w:rsidR="00813533" w:rsidRPr="008848CB">
        <w:rPr>
          <w:rFonts w:ascii="Arial" w:hAnsi="Arial" w:cs="Arial"/>
          <w:sz w:val="24"/>
          <w:szCs w:val="24"/>
        </w:rPr>
        <w:t xml:space="preserve"> para </w:t>
      </w:r>
      <w:r w:rsidR="00D94645" w:rsidRPr="008848CB">
        <w:rPr>
          <w:rFonts w:ascii="Arial" w:hAnsi="Arial" w:cs="Arial"/>
          <w:sz w:val="24"/>
          <w:szCs w:val="24"/>
        </w:rPr>
        <w:t xml:space="preserve">escritores y artistas del ámbito hispánico. Se hará un recorrido por los mitos y motivos clásicos más significativos que han iluminado a </w:t>
      </w:r>
      <w:r w:rsidR="00813533" w:rsidRPr="008848CB">
        <w:rPr>
          <w:rFonts w:ascii="Arial" w:hAnsi="Arial" w:cs="Arial"/>
          <w:sz w:val="24"/>
          <w:szCs w:val="24"/>
        </w:rPr>
        <w:t>poetas, novelistas y dramaturg</w:t>
      </w:r>
      <w:r w:rsidR="00D94645" w:rsidRPr="008848CB">
        <w:rPr>
          <w:rFonts w:ascii="Arial" w:hAnsi="Arial" w:cs="Arial"/>
          <w:sz w:val="24"/>
          <w:szCs w:val="24"/>
        </w:rPr>
        <w:t>os españoles, desde el Renacimiento hasta el siglo XXI, con un amplio apoyo iconográfico que mostrará también la influencia de la cultura clásica en las Bellas Artes.</w:t>
      </w:r>
    </w:p>
    <w:p w14:paraId="1DEC243B" w14:textId="791DDFA1" w:rsidR="00DC0857" w:rsidRDefault="00506C70" w:rsidP="00C714FB">
      <w:pPr>
        <w:spacing w:after="120"/>
        <w:ind w:firstLine="567"/>
        <w:jc w:val="both"/>
        <w:rPr>
          <w:rFonts w:ascii="Arial" w:hAnsi="Arial" w:cs="Arial"/>
          <w:sz w:val="24"/>
          <w:szCs w:val="24"/>
        </w:rPr>
      </w:pPr>
      <w:r w:rsidRPr="008848CB">
        <w:rPr>
          <w:rFonts w:ascii="Arial" w:hAnsi="Arial" w:cs="Arial"/>
          <w:sz w:val="24"/>
          <w:szCs w:val="24"/>
        </w:rPr>
        <w:t>El</w:t>
      </w:r>
      <w:r w:rsidR="00C714FB">
        <w:rPr>
          <w:rFonts w:ascii="Arial" w:hAnsi="Arial" w:cs="Arial"/>
          <w:sz w:val="24"/>
          <w:szCs w:val="24"/>
        </w:rPr>
        <w:t>/La estudiante</w:t>
      </w:r>
      <w:r w:rsidRPr="008848CB">
        <w:rPr>
          <w:rFonts w:ascii="Arial" w:hAnsi="Arial" w:cs="Arial"/>
          <w:sz w:val="24"/>
          <w:szCs w:val="24"/>
        </w:rPr>
        <w:t xml:space="preserve"> aprenderá los trasvases entre manifestaciones artísticas verbales (literatura) y aquellas que utilizan la imagen</w:t>
      </w:r>
      <w:r w:rsidR="003703A7" w:rsidRPr="008848CB">
        <w:rPr>
          <w:rFonts w:ascii="Arial" w:hAnsi="Arial" w:cs="Arial"/>
          <w:sz w:val="24"/>
          <w:szCs w:val="24"/>
        </w:rPr>
        <w:t xml:space="preserve"> y la </w:t>
      </w:r>
      <w:r w:rsidR="00DC0857" w:rsidRPr="008848CB">
        <w:rPr>
          <w:rFonts w:ascii="Arial" w:hAnsi="Arial" w:cs="Arial"/>
          <w:sz w:val="24"/>
          <w:szCs w:val="24"/>
        </w:rPr>
        <w:t>música, así como</w:t>
      </w:r>
      <w:r w:rsidRPr="008848CB">
        <w:rPr>
          <w:rFonts w:ascii="Arial" w:hAnsi="Arial" w:cs="Arial"/>
          <w:sz w:val="24"/>
          <w:szCs w:val="24"/>
        </w:rPr>
        <w:t xml:space="preserve"> las relaciones mutuas que, a lo largo de la historia, se han establecido entre la literatura y las artes visuales</w:t>
      </w:r>
      <w:r w:rsidR="003703A7" w:rsidRPr="008848CB">
        <w:rPr>
          <w:rFonts w:ascii="Arial" w:hAnsi="Arial" w:cs="Arial"/>
          <w:sz w:val="24"/>
          <w:szCs w:val="24"/>
        </w:rPr>
        <w:t xml:space="preserve"> y musicales</w:t>
      </w:r>
      <w:r w:rsidRPr="008848CB">
        <w:rPr>
          <w:rFonts w:ascii="Arial" w:hAnsi="Arial" w:cs="Arial"/>
          <w:sz w:val="24"/>
          <w:szCs w:val="24"/>
        </w:rPr>
        <w:t xml:space="preserve">. El alumno aprenderá </w:t>
      </w:r>
      <w:r w:rsidR="00DC0857" w:rsidRPr="008848CB">
        <w:rPr>
          <w:rFonts w:ascii="Arial" w:hAnsi="Arial" w:cs="Arial"/>
          <w:sz w:val="24"/>
          <w:szCs w:val="24"/>
        </w:rPr>
        <w:t xml:space="preserve">además </w:t>
      </w:r>
      <w:r w:rsidRPr="008848CB">
        <w:rPr>
          <w:rFonts w:ascii="Arial" w:hAnsi="Arial" w:cs="Arial"/>
          <w:sz w:val="24"/>
          <w:szCs w:val="24"/>
        </w:rPr>
        <w:t>los marcos teóricos de análisis de la relación entre imagen</w:t>
      </w:r>
      <w:r w:rsidR="003703A7" w:rsidRPr="008848CB">
        <w:rPr>
          <w:rFonts w:ascii="Arial" w:hAnsi="Arial" w:cs="Arial"/>
          <w:sz w:val="24"/>
          <w:szCs w:val="24"/>
        </w:rPr>
        <w:t>, música</w:t>
      </w:r>
      <w:r w:rsidRPr="008848CB">
        <w:rPr>
          <w:rFonts w:ascii="Arial" w:hAnsi="Arial" w:cs="Arial"/>
          <w:sz w:val="24"/>
          <w:szCs w:val="24"/>
        </w:rPr>
        <w:t xml:space="preserve"> y literatura.</w:t>
      </w:r>
    </w:p>
    <w:p w14:paraId="3AAE0E9B" w14:textId="42732042" w:rsidR="005F5881" w:rsidRDefault="005F5881" w:rsidP="00C714FB">
      <w:pPr>
        <w:spacing w:after="120"/>
        <w:ind w:firstLine="567"/>
        <w:jc w:val="both"/>
        <w:rPr>
          <w:rFonts w:ascii="Arial" w:hAnsi="Arial" w:cs="Arial"/>
          <w:color w:val="2F5496" w:themeColor="accent5" w:themeShade="BF"/>
          <w:lang w:val="es-ES_tradnl"/>
        </w:rPr>
      </w:pPr>
      <w:r>
        <w:rPr>
          <w:rFonts w:ascii="Arial" w:hAnsi="Arial" w:cs="Arial"/>
          <w:sz w:val="24"/>
          <w:szCs w:val="24"/>
        </w:rPr>
        <w:t>Aunque la metodología de este Máster es enteramente presencial,</w:t>
      </w:r>
      <w:r w:rsidRPr="000E1EE5">
        <w:rPr>
          <w:rFonts w:ascii="Arial" w:hAnsi="Arial" w:cs="Arial"/>
          <w:sz w:val="24"/>
          <w:szCs w:val="24"/>
        </w:rPr>
        <w:t xml:space="preserve"> si las autoridades sanitarias consideraran necesaria la suspensión de la actividad docente presencial </w:t>
      </w:r>
      <w:r>
        <w:rPr>
          <w:rFonts w:ascii="Arial" w:hAnsi="Arial" w:cs="Arial"/>
          <w:sz w:val="24"/>
          <w:szCs w:val="24"/>
        </w:rPr>
        <w:t>en algún momento</w:t>
      </w:r>
      <w:r w:rsidRPr="000E1EE5">
        <w:rPr>
          <w:rFonts w:ascii="Arial" w:hAnsi="Arial" w:cs="Arial"/>
          <w:sz w:val="24"/>
          <w:szCs w:val="24"/>
        </w:rPr>
        <w:t xml:space="preserve">, </w:t>
      </w:r>
      <w:r>
        <w:rPr>
          <w:rFonts w:ascii="Arial" w:hAnsi="Arial" w:cs="Arial"/>
          <w:sz w:val="24"/>
          <w:szCs w:val="24"/>
        </w:rPr>
        <w:t xml:space="preserve">se habilitarían los medios para que la asignatura pudiera impartirse mediante </w:t>
      </w:r>
      <w:r w:rsidRPr="000E1EE5">
        <w:rPr>
          <w:rFonts w:ascii="Arial" w:hAnsi="Arial" w:cs="Arial"/>
          <w:sz w:val="24"/>
          <w:szCs w:val="24"/>
        </w:rPr>
        <w:t xml:space="preserve">metodología </w:t>
      </w:r>
      <w:r>
        <w:rPr>
          <w:rFonts w:ascii="Arial" w:hAnsi="Arial" w:cs="Arial"/>
          <w:sz w:val="24"/>
          <w:szCs w:val="24"/>
        </w:rPr>
        <w:t>virtual mientras durase dicha</w:t>
      </w:r>
      <w:r w:rsidRPr="000E1EE5">
        <w:rPr>
          <w:rFonts w:ascii="Arial" w:hAnsi="Arial" w:cs="Arial"/>
          <w:sz w:val="24"/>
          <w:szCs w:val="24"/>
        </w:rPr>
        <w:t xml:space="preserve"> suspensión.</w:t>
      </w:r>
    </w:p>
    <w:p w14:paraId="0736B1F2" w14:textId="77777777" w:rsidR="00DC0857" w:rsidRPr="00DC0857" w:rsidRDefault="00DC0857" w:rsidP="00DC0857">
      <w:pPr>
        <w:spacing w:after="120"/>
        <w:jc w:val="both"/>
        <w:rPr>
          <w:rFonts w:ascii="Arial" w:hAnsi="Arial" w:cs="Arial"/>
          <w:color w:val="2F5496" w:themeColor="accent5" w:themeShade="BF"/>
          <w:lang w:val="es-ES_tradnl"/>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8934"/>
      </w:tblGrid>
      <w:tr w:rsidR="0039470F" w:rsidRPr="001476FC" w14:paraId="59BD670B" w14:textId="77777777">
        <w:tc>
          <w:tcPr>
            <w:tcW w:w="5000" w:type="pct"/>
            <w:shd w:val="clear" w:color="auto" w:fill="E1C891"/>
            <w:vAlign w:val="center"/>
          </w:tcPr>
          <w:p w14:paraId="58554177" w14:textId="77777777" w:rsidR="0039470F" w:rsidRPr="001476FC" w:rsidRDefault="0039470F" w:rsidP="00D4533C">
            <w:pPr>
              <w:rPr>
                <w:rFonts w:ascii="Arial" w:hAnsi="Arial" w:cs="Arial"/>
                <w:b/>
                <w:bCs/>
                <w:color w:val="005AAA"/>
                <w:sz w:val="28"/>
                <w:szCs w:val="28"/>
              </w:rPr>
            </w:pPr>
            <w:r w:rsidRPr="001476FC">
              <w:rPr>
                <w:rFonts w:ascii="Arial" w:hAnsi="Arial" w:cs="Arial"/>
                <w:b/>
                <w:bCs/>
                <w:color w:val="005AAA"/>
                <w:sz w:val="28"/>
                <w:szCs w:val="28"/>
              </w:rPr>
              <w:t>2. COMPETENCIAS</w:t>
            </w:r>
          </w:p>
        </w:tc>
      </w:tr>
    </w:tbl>
    <w:p w14:paraId="5226F1A7" w14:textId="77777777" w:rsidR="004A428D" w:rsidRPr="001476FC" w:rsidRDefault="004A428D" w:rsidP="00580FD3">
      <w:pPr>
        <w:shd w:val="clear" w:color="auto" w:fill="FFFFFF"/>
        <w:jc w:val="both"/>
        <w:rPr>
          <w:rFonts w:ascii="Arial" w:hAnsi="Arial" w:cs="Arial"/>
          <w:b/>
          <w:bCs/>
          <w:sz w:val="20"/>
          <w:szCs w:val="20"/>
        </w:rPr>
      </w:pPr>
    </w:p>
    <w:p w14:paraId="3B1179A5" w14:textId="055167E0" w:rsidR="00081CB3" w:rsidRPr="008848CB" w:rsidRDefault="00447AD6" w:rsidP="00403B49">
      <w:pPr>
        <w:shd w:val="clear" w:color="auto" w:fill="FFFFFF"/>
        <w:tabs>
          <w:tab w:val="left" w:pos="284"/>
        </w:tabs>
        <w:jc w:val="both"/>
        <w:rPr>
          <w:rFonts w:ascii="Arial" w:eastAsia="Times New Roman" w:hAnsi="Arial" w:cs="Arial"/>
          <w:color w:val="000000"/>
          <w:sz w:val="20"/>
          <w:szCs w:val="20"/>
          <w:lang w:eastAsia="es-ES"/>
        </w:rPr>
      </w:pPr>
      <w:r w:rsidRPr="008848CB">
        <w:rPr>
          <w:rFonts w:ascii="Arial" w:hAnsi="Arial" w:cs="Arial"/>
          <w:color w:val="005AAA"/>
          <w:sz w:val="24"/>
          <w:szCs w:val="24"/>
        </w:rPr>
        <w:t xml:space="preserve">Competencias </w:t>
      </w:r>
      <w:r w:rsidR="005F5881" w:rsidRPr="008848CB">
        <w:rPr>
          <w:rFonts w:ascii="Arial" w:hAnsi="Arial" w:cs="Arial"/>
          <w:color w:val="005AAA"/>
          <w:sz w:val="24"/>
          <w:szCs w:val="24"/>
        </w:rPr>
        <w:t>generales</w:t>
      </w:r>
    </w:p>
    <w:p w14:paraId="287490F3" w14:textId="77777777" w:rsidR="00081CB3" w:rsidRDefault="00081CB3" w:rsidP="00403B49">
      <w:pPr>
        <w:shd w:val="clear" w:color="auto" w:fill="FFFFFF"/>
        <w:tabs>
          <w:tab w:val="left" w:pos="284"/>
        </w:tabs>
        <w:jc w:val="both"/>
        <w:rPr>
          <w:rFonts w:ascii="Arial" w:eastAsia="Times New Roman" w:hAnsi="Arial" w:cs="Arial"/>
          <w:color w:val="000000"/>
          <w:sz w:val="20"/>
          <w:szCs w:val="20"/>
          <w:lang w:eastAsia="es-ES"/>
        </w:rPr>
      </w:pPr>
    </w:p>
    <w:p w14:paraId="1AE9843C" w14:textId="5078B7E9" w:rsidR="00081CB3"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 xml:space="preserve">Que los </w:t>
      </w:r>
      <w:r w:rsidR="00DC0857" w:rsidRPr="008848CB">
        <w:rPr>
          <w:rFonts w:ascii="Arial" w:hAnsi="Arial" w:cs="Arial"/>
          <w:sz w:val="24"/>
          <w:szCs w:val="24"/>
        </w:rPr>
        <w:t>estudiante</w:t>
      </w:r>
      <w:r w:rsidRPr="008848CB">
        <w:rPr>
          <w:rFonts w:ascii="Arial" w:hAnsi="Arial" w:cs="Arial"/>
          <w:sz w:val="24"/>
          <w:szCs w:val="24"/>
        </w:rPr>
        <w:t xml:space="preserve">s adquieran un conocimiento avanzado, de carácter coherente y comprensivo, acerca de la historia de las literaturas hispánicas contemporáneas, a través de las principales etapas, tendencias, géneros, dominios estéticos y manifestaciones. </w:t>
      </w:r>
    </w:p>
    <w:p w14:paraId="0B82AFFE" w14:textId="77777777" w:rsidR="00447AD6"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Que los alumnos desarrollen procedimientos y técnicas que les permitan poner en relación las creaciones literarias con las correspondientes concepciones y etapas en que se producen y puedan explicar aquellas a través de teorías literarias.</w:t>
      </w:r>
    </w:p>
    <w:p w14:paraId="2FA64D9C" w14:textId="77777777" w:rsidR="00081CB3"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 xml:space="preserve">Que los alumnos adquieran conocimientos de los contextos filosófico, social y artístico con los que poder comprender el fenómeno y la historia de la literatura de una manera cabal y completa. </w:t>
      </w:r>
    </w:p>
    <w:p w14:paraId="19FC2534" w14:textId="77777777" w:rsidR="00081CB3" w:rsidRPr="008848CB" w:rsidRDefault="00DC0857"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Que los alumnos alcancen a p</w:t>
      </w:r>
      <w:r w:rsidR="00081CB3" w:rsidRPr="008848CB">
        <w:rPr>
          <w:rFonts w:ascii="Arial" w:hAnsi="Arial" w:cs="Arial"/>
          <w:sz w:val="24"/>
          <w:szCs w:val="24"/>
        </w:rPr>
        <w:t>oseer y comprender conocimientos que aporten una base u oportunidad de ser originales en el desarrollo y/o aplicación de ideas, a menudo en un contexto de investigación</w:t>
      </w:r>
    </w:p>
    <w:p w14:paraId="792BF2F6" w14:textId="77777777" w:rsidR="00081CB3"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Que los estudiantes sepan aplicar los conocimientos adquiridos y su capacidad de resolución de problemas en entornos nuevos o poco conocidos dentro de contextos más amplios (o multidisciplinares) relacionados con su área de estudio</w:t>
      </w:r>
    </w:p>
    <w:p w14:paraId="2614B49D" w14:textId="77777777" w:rsidR="00081CB3"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 xml:space="preserve">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 </w:t>
      </w:r>
    </w:p>
    <w:p w14:paraId="0361BE96" w14:textId="77777777" w:rsidR="00081CB3"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t xml:space="preserve">Que los estudiantes sepan comunicar sus conclusiones y los conocimientos y razones últimas que las sustentan a públicos especializados y no especializados de un modo claro y sin ambigüedades </w:t>
      </w:r>
    </w:p>
    <w:p w14:paraId="57D921E9" w14:textId="77777777" w:rsidR="00447AD6" w:rsidRPr="008848CB" w:rsidRDefault="00081CB3" w:rsidP="008848CB">
      <w:pPr>
        <w:pStyle w:val="Prrafodelista"/>
        <w:numPr>
          <w:ilvl w:val="0"/>
          <w:numId w:val="27"/>
        </w:numPr>
        <w:shd w:val="clear" w:color="auto" w:fill="FFFFFF"/>
        <w:spacing w:after="120"/>
        <w:contextualSpacing w:val="0"/>
        <w:rPr>
          <w:rFonts w:ascii="Arial" w:hAnsi="Arial" w:cs="Arial"/>
          <w:sz w:val="24"/>
          <w:szCs w:val="24"/>
        </w:rPr>
      </w:pPr>
      <w:r w:rsidRPr="008848CB">
        <w:rPr>
          <w:rFonts w:ascii="Arial" w:hAnsi="Arial" w:cs="Arial"/>
          <w:sz w:val="24"/>
          <w:szCs w:val="24"/>
        </w:rPr>
        <w:lastRenderedPageBreak/>
        <w:t>Que los estudiantes posean las habilidades de aprendizaje que les permitan continuar estudiando de un modo que habrá de ser en gran medida autodirigido o autónomo.</w:t>
      </w:r>
    </w:p>
    <w:p w14:paraId="3FF6C1EF" w14:textId="77777777" w:rsidR="00E4689D" w:rsidRPr="00081CB3" w:rsidRDefault="00E4689D" w:rsidP="00081CB3">
      <w:pPr>
        <w:pStyle w:val="Textoindependiente2"/>
        <w:tabs>
          <w:tab w:val="left" w:pos="284"/>
        </w:tabs>
        <w:spacing w:after="120"/>
        <w:ind w:firstLine="284"/>
        <w:rPr>
          <w:rFonts w:ascii="Arial" w:hAnsi="Arial" w:cs="Arial"/>
          <w:b/>
          <w:bCs/>
          <w:color w:val="005AAA"/>
          <w:sz w:val="22"/>
          <w:szCs w:val="22"/>
        </w:rPr>
      </w:pPr>
    </w:p>
    <w:p w14:paraId="787AC2F1" w14:textId="77777777" w:rsidR="00BC17B4" w:rsidRPr="008848CB" w:rsidRDefault="00447AD6" w:rsidP="008848CB">
      <w:pPr>
        <w:shd w:val="clear" w:color="auto" w:fill="FFFFFF"/>
        <w:tabs>
          <w:tab w:val="left" w:pos="284"/>
        </w:tabs>
        <w:spacing w:after="120"/>
        <w:jc w:val="both"/>
        <w:rPr>
          <w:rFonts w:ascii="Arial" w:hAnsi="Arial" w:cs="Arial"/>
          <w:color w:val="005AAA"/>
          <w:sz w:val="24"/>
          <w:szCs w:val="24"/>
        </w:rPr>
      </w:pPr>
      <w:r w:rsidRPr="008848CB">
        <w:rPr>
          <w:rFonts w:ascii="Arial" w:hAnsi="Arial" w:cs="Arial"/>
          <w:color w:val="005AAA"/>
          <w:sz w:val="24"/>
          <w:szCs w:val="24"/>
        </w:rPr>
        <w:t>Competencias específicas</w:t>
      </w:r>
    </w:p>
    <w:p w14:paraId="18957E94" w14:textId="19145723" w:rsidR="00081CB3" w:rsidRPr="008848CB" w:rsidRDefault="00081CB3"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Relacionar la escritura literaria con las artes musicales, plásticas y audiov</w:t>
      </w:r>
      <w:r w:rsidR="0082690E" w:rsidRPr="008848CB">
        <w:rPr>
          <w:rFonts w:ascii="Arial" w:hAnsi="Arial" w:cs="Arial"/>
          <w:sz w:val="24"/>
          <w:szCs w:val="24"/>
        </w:rPr>
        <w:t>i</w:t>
      </w:r>
      <w:r w:rsidRPr="008848CB">
        <w:rPr>
          <w:rFonts w:ascii="Arial" w:hAnsi="Arial" w:cs="Arial"/>
          <w:sz w:val="24"/>
          <w:szCs w:val="24"/>
        </w:rPr>
        <w:t>suales, vinculándolas con distintos enfoques teóricos.</w:t>
      </w:r>
    </w:p>
    <w:p w14:paraId="3A25C450" w14:textId="77777777" w:rsidR="00081CB3" w:rsidRPr="008848CB" w:rsidRDefault="00081CB3"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Aplicar métodos de análisis social para describir diacrónicamente las relaciones culturales y literarias entre España y América Latina en la época contemporánea.</w:t>
      </w:r>
    </w:p>
    <w:p w14:paraId="55E91504" w14:textId="77777777" w:rsidR="00081CB3" w:rsidRPr="008848CB" w:rsidRDefault="00081CB3"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Valorar contenidos simbólicos y temáticos de textos literarios a partir de criterios fundados en el conocimiento de las principales metodologías de análisis y corrientes de teoría y crítica literaria del siglo XX y en la comprensión de las estrategias retóricas y pragmáticas de las obras.</w:t>
      </w:r>
    </w:p>
    <w:p w14:paraId="69D82021" w14:textId="77777777" w:rsidR="00081CB3" w:rsidRPr="008848CB" w:rsidRDefault="00081CB3"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Comprender y analizar de manera crítica determinados casos significativos de autores, textos, movimientos o debates críticos o historiográficos de las literaturas hispánicas contemporáneas.</w:t>
      </w:r>
    </w:p>
    <w:p w14:paraId="23557E7D" w14:textId="77777777" w:rsidR="00DE3B50" w:rsidRPr="008848CB" w:rsidRDefault="00DE3B50"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Reconocer los temas y motivos de la tradición clásica presentes en diversas manifestaciones literarias y artísticas de ámbito hispánico, así como su trascendencia en la cultura occidental.</w:t>
      </w:r>
    </w:p>
    <w:p w14:paraId="21E2357D" w14:textId="77777777" w:rsidR="005457FA" w:rsidRPr="008848CB" w:rsidRDefault="00081CB3" w:rsidP="008848CB">
      <w:pPr>
        <w:pStyle w:val="Prrafodelista"/>
        <w:numPr>
          <w:ilvl w:val="0"/>
          <w:numId w:val="28"/>
        </w:numPr>
        <w:shd w:val="clear" w:color="auto" w:fill="FFFFFF"/>
        <w:spacing w:after="120"/>
        <w:ind w:left="709" w:hanging="425"/>
        <w:contextualSpacing w:val="0"/>
        <w:rPr>
          <w:rFonts w:ascii="Arial" w:hAnsi="Arial" w:cs="Arial"/>
          <w:sz w:val="24"/>
          <w:szCs w:val="24"/>
        </w:rPr>
      </w:pPr>
      <w:r w:rsidRPr="008848CB">
        <w:rPr>
          <w:rFonts w:ascii="Arial" w:hAnsi="Arial" w:cs="Arial"/>
          <w:sz w:val="24"/>
          <w:szCs w:val="24"/>
        </w:rPr>
        <w:t>Realizar procesos de investigación sistematizados basados en una búsqueda y selección de fuentes en el ámbito de la literatura y del teatro hispánicos contemporáneos y ser capaz de comunicarlos</w:t>
      </w:r>
      <w:r w:rsidR="0082690E" w:rsidRPr="008848CB">
        <w:rPr>
          <w:rFonts w:ascii="Arial" w:hAnsi="Arial" w:cs="Arial"/>
          <w:sz w:val="24"/>
          <w:szCs w:val="24"/>
        </w:rPr>
        <w:t>.</w:t>
      </w:r>
    </w:p>
    <w:p w14:paraId="7E2AB919" w14:textId="325777E0" w:rsidR="0004538D" w:rsidRDefault="0004538D" w:rsidP="00E4689D">
      <w:pPr>
        <w:shd w:val="clear" w:color="auto" w:fill="FFFFFF"/>
        <w:tabs>
          <w:tab w:val="left" w:pos="284"/>
        </w:tabs>
        <w:jc w:val="both"/>
        <w:rPr>
          <w:rFonts w:ascii="Arial" w:hAnsi="Arial" w:cs="Arial"/>
          <w:color w:val="005AAA"/>
          <w:sz w:val="24"/>
          <w:szCs w:val="24"/>
        </w:rPr>
      </w:pPr>
    </w:p>
    <w:p w14:paraId="609E8A7D" w14:textId="77777777" w:rsidR="004B1272" w:rsidRDefault="004B1272" w:rsidP="00E4689D">
      <w:pPr>
        <w:shd w:val="clear" w:color="auto" w:fill="FFFFFF"/>
        <w:tabs>
          <w:tab w:val="left" w:pos="284"/>
        </w:tabs>
        <w:jc w:val="both"/>
        <w:rPr>
          <w:rFonts w:ascii="Arial" w:hAnsi="Arial" w:cs="Arial"/>
          <w:color w:val="005AAA"/>
          <w:sz w:val="24"/>
          <w:szCs w:val="24"/>
        </w:rPr>
      </w:pPr>
      <w:bookmarkStart w:id="2" w:name="_GoBack"/>
      <w:bookmarkEnd w:id="2"/>
    </w:p>
    <w:p w14:paraId="480BF93B" w14:textId="77777777" w:rsidR="008F2490" w:rsidRPr="00403B49" w:rsidRDefault="008F2490" w:rsidP="00E4689D">
      <w:pPr>
        <w:shd w:val="clear" w:color="auto" w:fill="FFFFFF"/>
        <w:tabs>
          <w:tab w:val="left" w:pos="284"/>
        </w:tabs>
        <w:jc w:val="both"/>
        <w:rPr>
          <w:rFonts w:ascii="Arial" w:hAnsi="Arial" w:cs="Arial"/>
          <w:color w:val="005AAA"/>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58326BD8" w14:textId="77777777">
        <w:tc>
          <w:tcPr>
            <w:tcW w:w="5000" w:type="pct"/>
            <w:shd w:val="clear" w:color="auto" w:fill="E1C891"/>
            <w:vAlign w:val="center"/>
          </w:tcPr>
          <w:p w14:paraId="0E651DBC" w14:textId="77777777" w:rsidR="0039470F" w:rsidRPr="001476FC" w:rsidRDefault="00E4689D" w:rsidP="00022D42">
            <w:pPr>
              <w:rPr>
                <w:rFonts w:ascii="Arial" w:hAnsi="Arial" w:cs="Arial"/>
                <w:b/>
                <w:bCs/>
                <w:color w:val="005AAA"/>
                <w:sz w:val="28"/>
                <w:szCs w:val="28"/>
              </w:rPr>
            </w:pPr>
            <w:r>
              <w:rPr>
                <w:rFonts w:ascii="Arial" w:hAnsi="Arial" w:cs="Arial"/>
                <w:sz w:val="20"/>
                <w:szCs w:val="20"/>
              </w:rPr>
              <w:br w:type="page"/>
            </w:r>
            <w:r w:rsidR="008F2490" w:rsidRPr="008F2490">
              <w:rPr>
                <w:rFonts w:ascii="Arial" w:hAnsi="Arial" w:cs="Arial"/>
                <w:b/>
                <w:bCs/>
                <w:color w:val="005AAA"/>
                <w:sz w:val="28"/>
                <w:szCs w:val="28"/>
              </w:rPr>
              <w:t>3</w:t>
            </w:r>
            <w:r w:rsidR="0039470F" w:rsidRPr="001476FC">
              <w:rPr>
                <w:rFonts w:ascii="Arial" w:hAnsi="Arial" w:cs="Arial"/>
                <w:b/>
                <w:bCs/>
                <w:color w:val="005AAA"/>
                <w:sz w:val="28"/>
                <w:szCs w:val="28"/>
              </w:rPr>
              <w:t>. CONTENIDOS</w:t>
            </w:r>
          </w:p>
        </w:tc>
      </w:tr>
    </w:tbl>
    <w:p w14:paraId="2160204D" w14:textId="77777777" w:rsidR="005C7B93" w:rsidRDefault="005C7B93" w:rsidP="001A0B6B">
      <w:pPr>
        <w:rPr>
          <w:rFonts w:ascii="Arial" w:hAnsi="Arial" w:cs="Arial"/>
          <w:sz w:val="16"/>
          <w:szCs w:val="16"/>
        </w:rPr>
      </w:pPr>
    </w:p>
    <w:p w14:paraId="7FC3F3D9" w14:textId="77777777" w:rsidR="00E93269" w:rsidRDefault="00E93269" w:rsidP="001A0B6B">
      <w:pPr>
        <w:rPr>
          <w:rFonts w:ascii="Arial" w:hAnsi="Arial" w:cs="Arial"/>
          <w:sz w:val="16"/>
          <w:szCs w:val="16"/>
        </w:rPr>
      </w:pPr>
    </w:p>
    <w:p w14:paraId="427D5E07" w14:textId="77777777" w:rsidR="00E72D85" w:rsidRPr="001476FC" w:rsidRDefault="00E72D85" w:rsidP="001A0B6B">
      <w:pPr>
        <w:rPr>
          <w:rFonts w:ascii="Arial" w:hAnsi="Arial" w:cs="Arial"/>
          <w:sz w:val="16"/>
          <w:szCs w:val="16"/>
        </w:rPr>
      </w:pPr>
    </w:p>
    <w:tbl>
      <w:tblPr>
        <w:tblW w:w="5000"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6800"/>
        <w:gridCol w:w="2240"/>
      </w:tblGrid>
      <w:tr w:rsidR="00EF3BD7" w:rsidRPr="001476FC" w14:paraId="3E363CE6" w14:textId="77777777" w:rsidTr="008848CB">
        <w:trPr>
          <w:cantSplit/>
        </w:trPr>
        <w:tc>
          <w:tcPr>
            <w:tcW w:w="3761" w:type="pct"/>
            <w:shd w:val="clear" w:color="auto" w:fill="D0CECE" w:themeFill="background2" w:themeFillShade="E6"/>
            <w:vAlign w:val="center"/>
          </w:tcPr>
          <w:p w14:paraId="5E8D0FC1" w14:textId="77777777" w:rsidR="00EF3BD7" w:rsidRPr="008501C5" w:rsidRDefault="001E69E3" w:rsidP="00E47126">
            <w:pPr>
              <w:pStyle w:val="Prrafodelista2"/>
              <w:spacing w:after="0" w:line="240" w:lineRule="auto"/>
              <w:ind w:left="0"/>
              <w:jc w:val="center"/>
              <w:rPr>
                <w:rFonts w:ascii="Arial" w:hAnsi="Arial" w:cs="Arial"/>
                <w:b/>
                <w:color w:val="005AAA"/>
                <w:sz w:val="24"/>
                <w:szCs w:val="24"/>
              </w:rPr>
            </w:pPr>
            <w:r>
              <w:rPr>
                <w:rFonts w:ascii="Arial" w:hAnsi="Arial" w:cs="Arial"/>
                <w:b/>
                <w:color w:val="005AAA"/>
                <w:sz w:val="24"/>
                <w:szCs w:val="24"/>
              </w:rPr>
              <w:t>Bloques de contenido</w:t>
            </w:r>
            <w:r w:rsidR="003D7B83" w:rsidRPr="008501C5">
              <w:rPr>
                <w:rFonts w:ascii="Arial" w:hAnsi="Arial" w:cs="Arial"/>
                <w:b/>
                <w:color w:val="005AAA"/>
                <w:sz w:val="24"/>
                <w:szCs w:val="24"/>
              </w:rPr>
              <w:t xml:space="preserve"> </w:t>
            </w:r>
          </w:p>
        </w:tc>
        <w:tc>
          <w:tcPr>
            <w:tcW w:w="1239" w:type="pct"/>
            <w:vAlign w:val="center"/>
          </w:tcPr>
          <w:p w14:paraId="64A23774" w14:textId="77777777" w:rsidR="00EF3BD7" w:rsidRPr="008501C5" w:rsidRDefault="00EF3BD7" w:rsidP="008848CB">
            <w:pPr>
              <w:pStyle w:val="Prrafodelista2"/>
              <w:spacing w:after="60" w:line="240" w:lineRule="auto"/>
              <w:ind w:left="568" w:right="9" w:hanging="568"/>
              <w:jc w:val="center"/>
              <w:rPr>
                <w:rFonts w:ascii="Arial" w:hAnsi="Arial" w:cs="Arial"/>
                <w:b/>
                <w:color w:val="005AAA"/>
                <w:sz w:val="24"/>
                <w:szCs w:val="24"/>
              </w:rPr>
            </w:pPr>
            <w:r w:rsidRPr="008501C5">
              <w:rPr>
                <w:rFonts w:ascii="Arial" w:hAnsi="Arial" w:cs="Arial"/>
                <w:b/>
                <w:color w:val="005AAA"/>
                <w:sz w:val="24"/>
                <w:szCs w:val="24"/>
              </w:rPr>
              <w:t>Total</w:t>
            </w:r>
            <w:r w:rsidR="00DA5790">
              <w:rPr>
                <w:rFonts w:ascii="Arial" w:hAnsi="Arial" w:cs="Arial"/>
                <w:b/>
                <w:color w:val="005AAA"/>
                <w:sz w:val="24"/>
                <w:szCs w:val="24"/>
              </w:rPr>
              <w:t xml:space="preserve"> </w:t>
            </w:r>
            <w:r w:rsidR="00E93269">
              <w:rPr>
                <w:rFonts w:ascii="Arial" w:hAnsi="Arial" w:cs="Arial"/>
                <w:b/>
                <w:color w:val="005AAA"/>
                <w:sz w:val="24"/>
                <w:szCs w:val="24"/>
              </w:rPr>
              <w:t xml:space="preserve">de </w:t>
            </w:r>
            <w:r w:rsidRPr="008501C5">
              <w:rPr>
                <w:rFonts w:ascii="Arial" w:hAnsi="Arial" w:cs="Arial"/>
                <w:b/>
                <w:color w:val="005AAA"/>
                <w:sz w:val="24"/>
                <w:szCs w:val="24"/>
              </w:rPr>
              <w:t xml:space="preserve">créditos </w:t>
            </w:r>
          </w:p>
        </w:tc>
      </w:tr>
      <w:tr w:rsidR="005F5881" w:rsidRPr="001476FC" w14:paraId="5C8682B6" w14:textId="77777777" w:rsidTr="008848CB">
        <w:trPr>
          <w:cantSplit/>
        </w:trPr>
        <w:tc>
          <w:tcPr>
            <w:tcW w:w="5000" w:type="pct"/>
            <w:gridSpan w:val="2"/>
            <w:shd w:val="clear" w:color="auto" w:fill="D0CECE" w:themeFill="background2" w:themeFillShade="E6"/>
          </w:tcPr>
          <w:p w14:paraId="0AA7A58B" w14:textId="160E669D" w:rsidR="005F5881" w:rsidRPr="008848CB" w:rsidRDefault="005F5881" w:rsidP="008848CB">
            <w:pPr>
              <w:pStyle w:val="Prrafodelista"/>
              <w:ind w:hanging="526"/>
              <w:jc w:val="left"/>
              <w:rPr>
                <w:rFonts w:ascii="Arial" w:hAnsi="Arial" w:cs="Arial"/>
                <w:sz w:val="24"/>
                <w:szCs w:val="24"/>
              </w:rPr>
            </w:pPr>
            <w:r w:rsidRPr="008848CB">
              <w:rPr>
                <w:rFonts w:ascii="Arial" w:hAnsi="Arial" w:cs="Arial"/>
                <w:color w:val="005AAA"/>
                <w:sz w:val="24"/>
                <w:szCs w:val="24"/>
              </w:rPr>
              <w:t>Sección 1: Literatura, cine y televisión</w:t>
            </w:r>
          </w:p>
        </w:tc>
      </w:tr>
      <w:tr w:rsidR="008501C5" w:rsidRPr="001476FC" w14:paraId="019E2686" w14:textId="77777777" w:rsidTr="008848CB">
        <w:trPr>
          <w:cantSplit/>
        </w:trPr>
        <w:tc>
          <w:tcPr>
            <w:tcW w:w="3761" w:type="pct"/>
            <w:shd w:val="clear" w:color="auto" w:fill="D0CECE" w:themeFill="background2" w:themeFillShade="E6"/>
          </w:tcPr>
          <w:p w14:paraId="41CB22A4" w14:textId="77777777" w:rsidR="008501C5" w:rsidRPr="008848CB" w:rsidRDefault="0082690E" w:rsidP="008848CB">
            <w:pPr>
              <w:pStyle w:val="Prrafodelista2"/>
              <w:numPr>
                <w:ilvl w:val="1"/>
                <w:numId w:val="21"/>
              </w:numPr>
              <w:spacing w:after="60" w:line="240" w:lineRule="auto"/>
              <w:ind w:left="554" w:hanging="360"/>
              <w:rPr>
                <w:rFonts w:ascii="Arial" w:hAnsi="Arial" w:cs="Arial"/>
                <w:sz w:val="24"/>
                <w:szCs w:val="24"/>
              </w:rPr>
            </w:pPr>
            <w:r w:rsidRPr="008848CB">
              <w:rPr>
                <w:rFonts w:ascii="Arial" w:hAnsi="Arial" w:cs="Arial"/>
                <w:sz w:val="24"/>
                <w:szCs w:val="24"/>
              </w:rPr>
              <w:t>Literatura (teatro y novela) y cine</w:t>
            </w:r>
          </w:p>
        </w:tc>
        <w:tc>
          <w:tcPr>
            <w:tcW w:w="1239" w:type="pct"/>
            <w:vAlign w:val="center"/>
          </w:tcPr>
          <w:p w14:paraId="28FCB450" w14:textId="165CFE29" w:rsidR="008501C5" w:rsidRPr="008848CB" w:rsidRDefault="008501C5" w:rsidP="008848CB">
            <w:pPr>
              <w:pStyle w:val="Prrafodelista2"/>
              <w:spacing w:after="60" w:line="240" w:lineRule="auto"/>
              <w:ind w:left="61" w:right="113"/>
              <w:jc w:val="center"/>
              <w:rPr>
                <w:rFonts w:ascii="Arial" w:hAnsi="Arial" w:cs="Arial"/>
                <w:sz w:val="24"/>
                <w:szCs w:val="24"/>
              </w:rPr>
            </w:pPr>
            <w:r w:rsidRPr="008848CB">
              <w:rPr>
                <w:rFonts w:ascii="Arial" w:hAnsi="Arial" w:cs="Arial"/>
                <w:sz w:val="24"/>
                <w:szCs w:val="24"/>
              </w:rPr>
              <w:t xml:space="preserve">1 </w:t>
            </w:r>
            <w:r w:rsidR="005F5881" w:rsidRPr="008848CB">
              <w:rPr>
                <w:rFonts w:ascii="Arial" w:hAnsi="Arial" w:cs="Arial"/>
                <w:sz w:val="24"/>
                <w:szCs w:val="24"/>
              </w:rPr>
              <w:t>crédito</w:t>
            </w:r>
          </w:p>
        </w:tc>
      </w:tr>
      <w:tr w:rsidR="008501C5" w:rsidRPr="001476FC" w14:paraId="5B98AE76" w14:textId="77777777" w:rsidTr="008848CB">
        <w:trPr>
          <w:cantSplit/>
        </w:trPr>
        <w:tc>
          <w:tcPr>
            <w:tcW w:w="3761" w:type="pct"/>
            <w:shd w:val="clear" w:color="auto" w:fill="D0CECE" w:themeFill="background2" w:themeFillShade="E6"/>
          </w:tcPr>
          <w:p w14:paraId="2B38A4C5" w14:textId="77777777" w:rsidR="008501C5" w:rsidRPr="008848CB" w:rsidRDefault="0082690E" w:rsidP="008848CB">
            <w:pPr>
              <w:pStyle w:val="Prrafodelista2"/>
              <w:numPr>
                <w:ilvl w:val="1"/>
                <w:numId w:val="21"/>
              </w:numPr>
              <w:spacing w:after="60" w:line="240" w:lineRule="auto"/>
              <w:ind w:left="554" w:hanging="360"/>
              <w:rPr>
                <w:rFonts w:ascii="Arial" w:hAnsi="Arial" w:cs="Arial"/>
                <w:sz w:val="24"/>
                <w:szCs w:val="24"/>
              </w:rPr>
            </w:pPr>
            <w:r w:rsidRPr="008848CB">
              <w:rPr>
                <w:rFonts w:ascii="Arial" w:hAnsi="Arial" w:cs="Arial"/>
                <w:sz w:val="24"/>
                <w:szCs w:val="24"/>
              </w:rPr>
              <w:t>Literatura y series de T.V</w:t>
            </w:r>
            <w:r w:rsidR="008501C5" w:rsidRPr="008848CB">
              <w:rPr>
                <w:rFonts w:ascii="Arial" w:hAnsi="Arial" w:cs="Arial"/>
                <w:sz w:val="24"/>
                <w:szCs w:val="24"/>
              </w:rPr>
              <w:t>.</w:t>
            </w:r>
          </w:p>
        </w:tc>
        <w:tc>
          <w:tcPr>
            <w:tcW w:w="1239" w:type="pct"/>
            <w:vAlign w:val="center"/>
          </w:tcPr>
          <w:p w14:paraId="3715D4FD" w14:textId="79304A47" w:rsidR="008501C5" w:rsidRPr="008848CB" w:rsidRDefault="005F5881" w:rsidP="008848CB">
            <w:pPr>
              <w:pStyle w:val="Prrafodelista2"/>
              <w:spacing w:after="60" w:line="240" w:lineRule="auto"/>
              <w:ind w:left="61" w:right="113"/>
              <w:jc w:val="center"/>
              <w:rPr>
                <w:rFonts w:ascii="Arial" w:hAnsi="Arial" w:cs="Arial"/>
                <w:sz w:val="24"/>
                <w:szCs w:val="24"/>
              </w:rPr>
            </w:pPr>
            <w:r w:rsidRPr="006A6FEB">
              <w:rPr>
                <w:rFonts w:ascii="Arial" w:hAnsi="Arial" w:cs="Arial"/>
                <w:sz w:val="24"/>
                <w:szCs w:val="24"/>
              </w:rPr>
              <w:t>1 crédito</w:t>
            </w:r>
          </w:p>
        </w:tc>
      </w:tr>
      <w:tr w:rsidR="002769CA" w:rsidRPr="001476FC" w14:paraId="1612309B" w14:textId="77777777" w:rsidTr="008848CB">
        <w:trPr>
          <w:cantSplit/>
        </w:trPr>
        <w:tc>
          <w:tcPr>
            <w:tcW w:w="5000" w:type="pct"/>
            <w:gridSpan w:val="2"/>
            <w:shd w:val="clear" w:color="auto" w:fill="D0CECE" w:themeFill="background2" w:themeFillShade="E6"/>
          </w:tcPr>
          <w:p w14:paraId="499FE49D" w14:textId="2D09FE02" w:rsidR="002769CA" w:rsidRPr="006A6FEB" w:rsidRDefault="002769CA" w:rsidP="008848CB">
            <w:pPr>
              <w:pStyle w:val="Prrafodelista2"/>
              <w:spacing w:after="60" w:line="240" w:lineRule="auto"/>
              <w:ind w:left="61" w:right="113" w:firstLine="133"/>
              <w:rPr>
                <w:rFonts w:ascii="Arial" w:hAnsi="Arial" w:cs="Arial"/>
                <w:sz w:val="24"/>
                <w:szCs w:val="24"/>
              </w:rPr>
            </w:pPr>
            <w:r w:rsidRPr="006A6FEB">
              <w:rPr>
                <w:rFonts w:ascii="Arial" w:hAnsi="Arial" w:cs="Arial"/>
                <w:color w:val="005AAA"/>
                <w:sz w:val="24"/>
                <w:szCs w:val="24"/>
              </w:rPr>
              <w:t xml:space="preserve">Sección </w:t>
            </w:r>
            <w:r>
              <w:rPr>
                <w:rFonts w:ascii="Arial" w:hAnsi="Arial" w:cs="Arial"/>
                <w:color w:val="005AAA"/>
                <w:sz w:val="24"/>
                <w:szCs w:val="24"/>
              </w:rPr>
              <w:t>2</w:t>
            </w:r>
            <w:r w:rsidRPr="006A6FEB">
              <w:rPr>
                <w:rFonts w:ascii="Arial" w:hAnsi="Arial" w:cs="Arial"/>
                <w:color w:val="005AAA"/>
                <w:sz w:val="24"/>
                <w:szCs w:val="24"/>
              </w:rPr>
              <w:t>: Literatura</w:t>
            </w:r>
            <w:r>
              <w:rPr>
                <w:rFonts w:ascii="Arial" w:hAnsi="Arial" w:cs="Arial"/>
                <w:color w:val="005AAA"/>
                <w:sz w:val="24"/>
                <w:szCs w:val="24"/>
              </w:rPr>
              <w:t xml:space="preserve"> y música</w:t>
            </w:r>
          </w:p>
        </w:tc>
      </w:tr>
      <w:tr w:rsidR="008501C5" w:rsidRPr="001476FC" w14:paraId="4F3830F8" w14:textId="77777777" w:rsidTr="008848CB">
        <w:trPr>
          <w:cantSplit/>
        </w:trPr>
        <w:tc>
          <w:tcPr>
            <w:tcW w:w="3761" w:type="pct"/>
            <w:shd w:val="clear" w:color="auto" w:fill="D0CECE" w:themeFill="background2" w:themeFillShade="E6"/>
          </w:tcPr>
          <w:p w14:paraId="0B69BE09" w14:textId="7AAF3E8F" w:rsidR="008501C5" w:rsidRPr="008848CB" w:rsidRDefault="006756E8" w:rsidP="008848CB">
            <w:pPr>
              <w:pStyle w:val="Prrafodelista2"/>
              <w:spacing w:after="60" w:line="240" w:lineRule="auto"/>
              <w:ind w:left="194"/>
              <w:rPr>
                <w:rFonts w:ascii="Arial" w:hAnsi="Arial" w:cs="Arial"/>
                <w:color w:val="0070C0"/>
                <w:sz w:val="24"/>
                <w:szCs w:val="24"/>
              </w:rPr>
            </w:pPr>
            <w:r w:rsidRPr="008848CB">
              <w:rPr>
                <w:rFonts w:ascii="Arial" w:hAnsi="Arial" w:cs="Arial"/>
                <w:color w:val="0070C0"/>
                <w:sz w:val="24"/>
                <w:szCs w:val="24"/>
              </w:rPr>
              <w:t xml:space="preserve">2.1. </w:t>
            </w:r>
            <w:r w:rsidR="00DA5790" w:rsidRPr="008848CB">
              <w:rPr>
                <w:rFonts w:ascii="Arial" w:hAnsi="Arial" w:cs="Arial"/>
                <w:sz w:val="24"/>
                <w:szCs w:val="24"/>
              </w:rPr>
              <w:t>Rich</w:t>
            </w:r>
            <w:r w:rsidR="008501C5" w:rsidRPr="008848CB">
              <w:rPr>
                <w:rFonts w:ascii="Arial" w:hAnsi="Arial" w:cs="Arial"/>
                <w:sz w:val="24"/>
                <w:szCs w:val="24"/>
              </w:rPr>
              <w:t>a</w:t>
            </w:r>
            <w:r w:rsidR="00DA5790" w:rsidRPr="008848CB">
              <w:rPr>
                <w:rFonts w:ascii="Arial" w:hAnsi="Arial" w:cs="Arial"/>
                <w:sz w:val="24"/>
                <w:szCs w:val="24"/>
              </w:rPr>
              <w:t>rd Wagner: vida, obra y recepción en las artes</w:t>
            </w:r>
            <w:r w:rsidR="002769CA">
              <w:rPr>
                <w:rFonts w:ascii="Arial" w:hAnsi="Arial" w:cs="Arial"/>
                <w:sz w:val="24"/>
                <w:szCs w:val="24"/>
              </w:rPr>
              <w:t>.</w:t>
            </w:r>
          </w:p>
        </w:tc>
        <w:tc>
          <w:tcPr>
            <w:tcW w:w="1239" w:type="pct"/>
            <w:vAlign w:val="center"/>
          </w:tcPr>
          <w:p w14:paraId="72AC1896" w14:textId="79958D39" w:rsidR="008501C5" w:rsidRPr="008848CB" w:rsidRDefault="005F5881" w:rsidP="008848CB">
            <w:pPr>
              <w:pStyle w:val="Prrafodelista2"/>
              <w:spacing w:after="60" w:line="240" w:lineRule="auto"/>
              <w:ind w:left="61" w:right="113"/>
              <w:jc w:val="center"/>
              <w:rPr>
                <w:rFonts w:ascii="Arial" w:hAnsi="Arial" w:cs="Arial"/>
                <w:sz w:val="24"/>
                <w:szCs w:val="24"/>
              </w:rPr>
            </w:pPr>
            <w:r w:rsidRPr="006A6FEB">
              <w:rPr>
                <w:rFonts w:ascii="Arial" w:hAnsi="Arial" w:cs="Arial"/>
                <w:sz w:val="24"/>
                <w:szCs w:val="24"/>
              </w:rPr>
              <w:t>1 crédito</w:t>
            </w:r>
          </w:p>
        </w:tc>
      </w:tr>
      <w:tr w:rsidR="008501C5" w:rsidRPr="001476FC" w14:paraId="1EBC146A" w14:textId="77777777" w:rsidTr="008848CB">
        <w:trPr>
          <w:cantSplit/>
        </w:trPr>
        <w:tc>
          <w:tcPr>
            <w:tcW w:w="3761" w:type="pct"/>
            <w:shd w:val="clear" w:color="auto" w:fill="D0CECE" w:themeFill="background2" w:themeFillShade="E6"/>
          </w:tcPr>
          <w:p w14:paraId="39BB8B50" w14:textId="77777777" w:rsidR="008501C5" w:rsidRPr="008848CB" w:rsidRDefault="006756E8" w:rsidP="008848CB">
            <w:pPr>
              <w:pStyle w:val="Prrafodelista2"/>
              <w:spacing w:after="60" w:line="240" w:lineRule="auto"/>
              <w:ind w:left="194"/>
              <w:rPr>
                <w:rFonts w:ascii="Arial" w:hAnsi="Arial" w:cs="Arial"/>
                <w:sz w:val="24"/>
                <w:szCs w:val="24"/>
              </w:rPr>
            </w:pPr>
            <w:r w:rsidRPr="008848CB">
              <w:rPr>
                <w:rFonts w:ascii="Arial" w:hAnsi="Arial" w:cs="Arial"/>
                <w:color w:val="0070C0"/>
                <w:sz w:val="24"/>
                <w:szCs w:val="24"/>
              </w:rPr>
              <w:t>2.2</w:t>
            </w:r>
            <w:r w:rsidRPr="008848CB">
              <w:rPr>
                <w:rFonts w:ascii="Arial" w:hAnsi="Arial" w:cs="Arial"/>
                <w:sz w:val="24"/>
                <w:szCs w:val="24"/>
              </w:rPr>
              <w:t xml:space="preserve">. </w:t>
            </w:r>
            <w:r w:rsidR="00DA5790" w:rsidRPr="008848CB">
              <w:rPr>
                <w:rFonts w:ascii="Arial" w:hAnsi="Arial" w:cs="Arial"/>
                <w:sz w:val="24"/>
                <w:szCs w:val="24"/>
              </w:rPr>
              <w:t>Richard Wagner</w:t>
            </w:r>
            <w:r w:rsidR="008501C5" w:rsidRPr="008848CB">
              <w:rPr>
                <w:rFonts w:ascii="Arial" w:hAnsi="Arial" w:cs="Arial"/>
                <w:sz w:val="24"/>
                <w:szCs w:val="24"/>
              </w:rPr>
              <w:t xml:space="preserve"> en </w:t>
            </w:r>
            <w:r w:rsidR="00DA5790" w:rsidRPr="008848CB">
              <w:rPr>
                <w:rFonts w:ascii="Arial" w:hAnsi="Arial" w:cs="Arial"/>
                <w:sz w:val="24"/>
                <w:szCs w:val="24"/>
              </w:rPr>
              <w:t>la literatura y cultura hispánic</w:t>
            </w:r>
            <w:r w:rsidR="008501C5" w:rsidRPr="008848CB">
              <w:rPr>
                <w:rFonts w:ascii="Arial" w:hAnsi="Arial" w:cs="Arial"/>
                <w:sz w:val="24"/>
                <w:szCs w:val="24"/>
              </w:rPr>
              <w:t>a</w:t>
            </w:r>
            <w:r w:rsidR="00DA5790" w:rsidRPr="008848CB">
              <w:rPr>
                <w:rFonts w:ascii="Arial" w:hAnsi="Arial" w:cs="Arial"/>
                <w:sz w:val="24"/>
                <w:szCs w:val="24"/>
              </w:rPr>
              <w:t>s</w:t>
            </w:r>
          </w:p>
        </w:tc>
        <w:tc>
          <w:tcPr>
            <w:tcW w:w="1239" w:type="pct"/>
            <w:vAlign w:val="center"/>
          </w:tcPr>
          <w:p w14:paraId="6ADC4125" w14:textId="7957C6AE" w:rsidR="008501C5" w:rsidRPr="008848CB" w:rsidRDefault="005F5881" w:rsidP="008848CB">
            <w:pPr>
              <w:pStyle w:val="Prrafodelista2"/>
              <w:spacing w:after="60" w:line="240" w:lineRule="auto"/>
              <w:ind w:left="61" w:right="113"/>
              <w:jc w:val="center"/>
              <w:rPr>
                <w:rFonts w:ascii="Arial" w:hAnsi="Arial" w:cs="Arial"/>
                <w:sz w:val="24"/>
                <w:szCs w:val="24"/>
              </w:rPr>
            </w:pPr>
            <w:r w:rsidRPr="006A6FEB">
              <w:rPr>
                <w:rFonts w:ascii="Arial" w:hAnsi="Arial" w:cs="Arial"/>
                <w:sz w:val="24"/>
                <w:szCs w:val="24"/>
              </w:rPr>
              <w:t>1 crédito</w:t>
            </w:r>
          </w:p>
        </w:tc>
      </w:tr>
      <w:tr w:rsidR="002769CA" w:rsidRPr="001476FC" w14:paraId="3DE59016" w14:textId="77777777" w:rsidTr="008848CB">
        <w:trPr>
          <w:cantSplit/>
        </w:trPr>
        <w:tc>
          <w:tcPr>
            <w:tcW w:w="5000" w:type="pct"/>
            <w:gridSpan w:val="2"/>
            <w:shd w:val="clear" w:color="auto" w:fill="D0CECE" w:themeFill="background2" w:themeFillShade="E6"/>
          </w:tcPr>
          <w:p w14:paraId="1E1244C9" w14:textId="0803B298" w:rsidR="002769CA" w:rsidRPr="006A6FEB" w:rsidRDefault="002769CA" w:rsidP="008848CB">
            <w:pPr>
              <w:pStyle w:val="Prrafodelista2"/>
              <w:spacing w:after="60" w:line="240" w:lineRule="auto"/>
              <w:ind w:left="61" w:right="113" w:firstLine="133"/>
              <w:rPr>
                <w:rFonts w:ascii="Arial" w:hAnsi="Arial" w:cs="Arial"/>
                <w:sz w:val="24"/>
                <w:szCs w:val="24"/>
              </w:rPr>
            </w:pPr>
            <w:r w:rsidRPr="008848CB">
              <w:rPr>
                <w:rFonts w:ascii="Arial" w:hAnsi="Arial" w:cs="Arial"/>
                <w:color w:val="005AAA"/>
                <w:sz w:val="24"/>
                <w:szCs w:val="24"/>
              </w:rPr>
              <w:t>Sección 3: Literatura y artes plásticas</w:t>
            </w:r>
          </w:p>
        </w:tc>
      </w:tr>
      <w:tr w:rsidR="008501C5" w:rsidRPr="001476FC" w14:paraId="1F63C1F8" w14:textId="77777777" w:rsidTr="008848CB">
        <w:trPr>
          <w:cantSplit/>
        </w:trPr>
        <w:tc>
          <w:tcPr>
            <w:tcW w:w="3761" w:type="pct"/>
            <w:shd w:val="clear" w:color="auto" w:fill="D0CECE" w:themeFill="background2" w:themeFillShade="E6"/>
            <w:vAlign w:val="center"/>
          </w:tcPr>
          <w:p w14:paraId="3067F69C" w14:textId="77777777" w:rsidR="008501C5" w:rsidRPr="008848CB" w:rsidRDefault="006756E8" w:rsidP="008848CB">
            <w:pPr>
              <w:pStyle w:val="Prrafodelista2"/>
              <w:spacing w:after="60" w:line="240" w:lineRule="auto"/>
              <w:ind w:left="554" w:hanging="360"/>
              <w:rPr>
                <w:rFonts w:ascii="Arial" w:hAnsi="Arial" w:cs="Arial"/>
                <w:sz w:val="24"/>
                <w:szCs w:val="24"/>
              </w:rPr>
            </w:pPr>
            <w:r w:rsidRPr="008848CB">
              <w:rPr>
                <w:rFonts w:ascii="Arial" w:hAnsi="Arial" w:cs="Arial"/>
                <w:color w:val="0070C0"/>
                <w:sz w:val="24"/>
                <w:szCs w:val="24"/>
              </w:rPr>
              <w:t xml:space="preserve">3.1. </w:t>
            </w:r>
            <w:r w:rsidR="005E55C7" w:rsidRPr="008848CB">
              <w:rPr>
                <w:rFonts w:ascii="Arial" w:hAnsi="Arial" w:cs="Arial"/>
                <w:sz w:val="24"/>
                <w:szCs w:val="24"/>
              </w:rPr>
              <w:t>Grandes ciclos míticos del mundo clásico: fuentes literarias e iconográficas.</w:t>
            </w:r>
          </w:p>
        </w:tc>
        <w:tc>
          <w:tcPr>
            <w:tcW w:w="1239" w:type="pct"/>
            <w:vAlign w:val="center"/>
          </w:tcPr>
          <w:p w14:paraId="1F6C78D2" w14:textId="376DEE88" w:rsidR="008501C5" w:rsidRPr="008848CB" w:rsidRDefault="005F5881" w:rsidP="008848CB">
            <w:pPr>
              <w:pStyle w:val="Prrafodelista2"/>
              <w:spacing w:after="60" w:line="240" w:lineRule="auto"/>
              <w:ind w:left="61" w:right="113"/>
              <w:jc w:val="center"/>
              <w:rPr>
                <w:rFonts w:ascii="Arial" w:hAnsi="Arial" w:cs="Arial"/>
                <w:sz w:val="24"/>
                <w:szCs w:val="24"/>
              </w:rPr>
            </w:pPr>
            <w:r w:rsidRPr="006A6FEB">
              <w:rPr>
                <w:rFonts w:ascii="Arial" w:hAnsi="Arial" w:cs="Arial"/>
                <w:sz w:val="24"/>
                <w:szCs w:val="24"/>
              </w:rPr>
              <w:t>1 crédito</w:t>
            </w:r>
          </w:p>
        </w:tc>
      </w:tr>
      <w:tr w:rsidR="008501C5" w:rsidRPr="001476FC" w14:paraId="1F75A990" w14:textId="77777777" w:rsidTr="008848CB">
        <w:trPr>
          <w:cantSplit/>
          <w:trHeight w:val="505"/>
        </w:trPr>
        <w:tc>
          <w:tcPr>
            <w:tcW w:w="3761" w:type="pct"/>
            <w:shd w:val="clear" w:color="auto" w:fill="D0CECE" w:themeFill="background2" w:themeFillShade="E6"/>
            <w:vAlign w:val="center"/>
          </w:tcPr>
          <w:p w14:paraId="51150AFA" w14:textId="77777777" w:rsidR="008501C5" w:rsidRPr="008848CB" w:rsidRDefault="006756E8" w:rsidP="008848CB">
            <w:pPr>
              <w:pStyle w:val="Prrafodelista2"/>
              <w:spacing w:after="60" w:line="240" w:lineRule="auto"/>
              <w:ind w:left="194"/>
              <w:rPr>
                <w:rFonts w:ascii="Arial" w:hAnsi="Arial" w:cs="Arial"/>
                <w:sz w:val="24"/>
                <w:szCs w:val="24"/>
              </w:rPr>
            </w:pPr>
            <w:r w:rsidRPr="008848CB">
              <w:rPr>
                <w:rFonts w:ascii="Arial" w:hAnsi="Arial" w:cs="Arial"/>
                <w:color w:val="0070C0"/>
                <w:sz w:val="24"/>
                <w:szCs w:val="24"/>
              </w:rPr>
              <w:t xml:space="preserve">3.2. </w:t>
            </w:r>
            <w:r w:rsidR="005E55C7" w:rsidRPr="008848CB">
              <w:rPr>
                <w:rFonts w:ascii="Arial" w:hAnsi="Arial" w:cs="Arial"/>
                <w:sz w:val="24"/>
                <w:szCs w:val="24"/>
              </w:rPr>
              <w:t>Mitos clásicos preferidos en la literatura, en la cultura y en las artes plásticas hispánicas, con especial referencia a la época contemporánea.</w:t>
            </w:r>
          </w:p>
        </w:tc>
        <w:tc>
          <w:tcPr>
            <w:tcW w:w="1239" w:type="pct"/>
            <w:vAlign w:val="center"/>
          </w:tcPr>
          <w:p w14:paraId="2F530864" w14:textId="0F64B1D9" w:rsidR="008501C5" w:rsidRPr="008848CB" w:rsidRDefault="005F5881" w:rsidP="008848CB">
            <w:pPr>
              <w:pStyle w:val="Prrafodelista2"/>
              <w:spacing w:after="60" w:line="240" w:lineRule="auto"/>
              <w:ind w:left="61" w:right="113"/>
              <w:jc w:val="center"/>
              <w:rPr>
                <w:rFonts w:ascii="Arial" w:hAnsi="Arial" w:cs="Arial"/>
                <w:sz w:val="24"/>
                <w:szCs w:val="24"/>
              </w:rPr>
            </w:pPr>
            <w:r w:rsidRPr="006A6FEB">
              <w:rPr>
                <w:rFonts w:ascii="Arial" w:hAnsi="Arial" w:cs="Arial"/>
                <w:sz w:val="24"/>
                <w:szCs w:val="24"/>
              </w:rPr>
              <w:t>1 crédito</w:t>
            </w:r>
          </w:p>
        </w:tc>
      </w:tr>
    </w:tbl>
    <w:p w14:paraId="7FF6CCDB" w14:textId="77777777" w:rsidR="00E72D85" w:rsidRDefault="00E72D85" w:rsidP="001A0B6B">
      <w:pPr>
        <w:rPr>
          <w:rFonts w:ascii="Arial" w:hAnsi="Arial" w:cs="Arial"/>
          <w:sz w:val="24"/>
          <w:szCs w:val="24"/>
        </w:rPr>
      </w:pPr>
    </w:p>
    <w:p w14:paraId="3A1DDBB4" w14:textId="77777777" w:rsidR="00E53D11" w:rsidRDefault="00E53D11" w:rsidP="001A0B6B">
      <w:pPr>
        <w:rPr>
          <w:rFonts w:ascii="Arial" w:hAnsi="Arial" w:cs="Arial"/>
          <w:sz w:val="24"/>
          <w:szCs w:val="24"/>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73164211" w14:textId="77777777">
        <w:tc>
          <w:tcPr>
            <w:tcW w:w="5000" w:type="pct"/>
            <w:shd w:val="clear" w:color="auto" w:fill="E1C891"/>
            <w:vAlign w:val="center"/>
          </w:tcPr>
          <w:p w14:paraId="4D094BC6" w14:textId="25078E87" w:rsidR="0039470F" w:rsidRDefault="005457FA" w:rsidP="00C429D8">
            <w:pPr>
              <w:rPr>
                <w:rFonts w:ascii="Arial" w:hAnsi="Arial" w:cs="Arial"/>
                <w:b/>
                <w:bCs/>
                <w:color w:val="005AAA"/>
                <w:sz w:val="28"/>
                <w:szCs w:val="28"/>
              </w:rPr>
            </w:pPr>
            <w:r>
              <w:rPr>
                <w:rFonts w:ascii="Arial" w:hAnsi="Arial" w:cs="Arial"/>
                <w:sz w:val="24"/>
                <w:szCs w:val="24"/>
              </w:rPr>
              <w:br w:type="page"/>
            </w:r>
            <w:r w:rsidR="00C429D8" w:rsidRPr="008848CB">
              <w:rPr>
                <w:rFonts w:ascii="Arial" w:hAnsi="Arial" w:cs="Arial"/>
                <w:b/>
                <w:bCs/>
                <w:color w:val="005AAA"/>
                <w:sz w:val="28"/>
                <w:szCs w:val="28"/>
              </w:rPr>
              <w:t xml:space="preserve">4. </w:t>
            </w:r>
            <w:r w:rsidR="0039470F" w:rsidRPr="001476FC">
              <w:rPr>
                <w:rFonts w:ascii="Arial" w:hAnsi="Arial" w:cs="Arial"/>
                <w:b/>
                <w:bCs/>
                <w:color w:val="005AAA"/>
                <w:sz w:val="28"/>
                <w:szCs w:val="28"/>
              </w:rPr>
              <w:t>METODOL</w:t>
            </w:r>
            <w:r w:rsidR="00EF3BD7" w:rsidRPr="001476FC">
              <w:rPr>
                <w:rFonts w:ascii="Arial" w:hAnsi="Arial" w:cs="Arial"/>
                <w:b/>
                <w:bCs/>
                <w:color w:val="005AAA"/>
                <w:sz w:val="28"/>
                <w:szCs w:val="28"/>
              </w:rPr>
              <w:t>OGÍAS DE ENSEÑANZA</w:t>
            </w:r>
            <w:r w:rsidR="00C429D8">
              <w:rPr>
                <w:rFonts w:ascii="Arial" w:hAnsi="Arial" w:cs="Arial"/>
                <w:b/>
                <w:bCs/>
                <w:color w:val="005AAA"/>
                <w:sz w:val="28"/>
                <w:szCs w:val="28"/>
              </w:rPr>
              <w:t xml:space="preserve">- </w:t>
            </w:r>
            <w:r w:rsidR="00EF3BD7" w:rsidRPr="001476FC">
              <w:rPr>
                <w:rFonts w:ascii="Arial" w:hAnsi="Arial" w:cs="Arial"/>
                <w:b/>
                <w:bCs/>
                <w:color w:val="005AAA"/>
                <w:sz w:val="28"/>
                <w:szCs w:val="28"/>
              </w:rPr>
              <w:t>APRENDIZAJE</w:t>
            </w:r>
            <w:r w:rsidR="00C429D8">
              <w:rPr>
                <w:rFonts w:ascii="Arial" w:hAnsi="Arial" w:cs="Arial"/>
                <w:b/>
                <w:bCs/>
                <w:color w:val="005AAA"/>
                <w:sz w:val="28"/>
                <w:szCs w:val="28"/>
              </w:rPr>
              <w:t>.</w:t>
            </w:r>
          </w:p>
          <w:p w14:paraId="268262D5" w14:textId="609C09BF" w:rsidR="00C429D8" w:rsidRPr="001476FC" w:rsidRDefault="00C429D8" w:rsidP="008848CB">
            <w:pPr>
              <w:rPr>
                <w:rFonts w:ascii="Arial" w:hAnsi="Arial" w:cs="Arial"/>
                <w:b/>
                <w:bCs/>
                <w:color w:val="005AAA"/>
                <w:sz w:val="28"/>
                <w:szCs w:val="28"/>
              </w:rPr>
            </w:pPr>
            <w:r>
              <w:rPr>
                <w:rFonts w:ascii="Arial" w:hAnsi="Arial" w:cs="Arial"/>
                <w:b/>
                <w:bCs/>
                <w:color w:val="005AAA"/>
                <w:sz w:val="28"/>
                <w:szCs w:val="28"/>
              </w:rPr>
              <w:t>ACTIVIDADES FORMATIVAS</w:t>
            </w:r>
          </w:p>
        </w:tc>
      </w:tr>
    </w:tbl>
    <w:p w14:paraId="37F18B53" w14:textId="77777777" w:rsidR="0039470F" w:rsidRPr="001476FC" w:rsidRDefault="0039470F" w:rsidP="008E70AA">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070"/>
      </w:tblGrid>
      <w:tr w:rsidR="0039470F" w:rsidRPr="001476FC" w14:paraId="2835D8B1" w14:textId="77777777">
        <w:tc>
          <w:tcPr>
            <w:tcW w:w="5000" w:type="pct"/>
            <w:shd w:val="clear" w:color="auto" w:fill="E1C891"/>
            <w:vAlign w:val="center"/>
          </w:tcPr>
          <w:p w14:paraId="487AC073" w14:textId="2DF38977" w:rsidR="0039470F" w:rsidRPr="001476FC" w:rsidRDefault="000B0519" w:rsidP="000B0519">
            <w:pPr>
              <w:jc w:val="both"/>
              <w:rPr>
                <w:rFonts w:ascii="Arial" w:hAnsi="Arial" w:cs="Arial"/>
                <w:b/>
                <w:bCs/>
                <w:color w:val="005AAA"/>
                <w:sz w:val="28"/>
                <w:szCs w:val="28"/>
              </w:rPr>
            </w:pPr>
            <w:r w:rsidRPr="001476FC">
              <w:rPr>
                <w:rFonts w:ascii="Arial" w:hAnsi="Arial" w:cs="Arial"/>
                <w:b/>
                <w:bCs/>
                <w:color w:val="005AAA"/>
                <w:sz w:val="28"/>
                <w:szCs w:val="28"/>
              </w:rPr>
              <w:t xml:space="preserve">4.1. </w:t>
            </w:r>
            <w:r w:rsidR="00E56BDA" w:rsidRPr="001476FC">
              <w:rPr>
                <w:rFonts w:ascii="Arial" w:hAnsi="Arial" w:cs="Arial"/>
                <w:b/>
                <w:bCs/>
                <w:color w:val="005AAA"/>
                <w:sz w:val="28"/>
                <w:szCs w:val="28"/>
              </w:rPr>
              <w:t>Distribución de créditos</w:t>
            </w:r>
            <w:r w:rsidRPr="001476FC">
              <w:rPr>
                <w:rFonts w:ascii="Arial" w:hAnsi="Arial" w:cs="Arial"/>
                <w:b/>
                <w:bCs/>
                <w:color w:val="005AAA"/>
                <w:sz w:val="28"/>
                <w:szCs w:val="28"/>
              </w:rPr>
              <w:t xml:space="preserve"> </w:t>
            </w:r>
          </w:p>
        </w:tc>
      </w:tr>
    </w:tbl>
    <w:p w14:paraId="34C6BAC5" w14:textId="77777777" w:rsidR="0039470F" w:rsidRPr="001476FC" w:rsidRDefault="0039470F" w:rsidP="001A0B6B">
      <w:pPr>
        <w:shd w:val="clear" w:color="auto" w:fill="FFFFFF"/>
        <w:jc w:val="both"/>
        <w:rPr>
          <w:rFonts w:ascii="Arial" w:hAnsi="Arial" w:cs="Arial"/>
          <w:b/>
          <w:bCs/>
          <w:sz w:val="12"/>
          <w:szCs w:val="12"/>
        </w:rPr>
      </w:pPr>
    </w:p>
    <w:tbl>
      <w:tblPr>
        <w:tblW w:w="5000" w:type="pct"/>
        <w:tblInd w:w="-11" w:type="dxa"/>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563"/>
        <w:gridCol w:w="6507"/>
      </w:tblGrid>
      <w:tr w:rsidR="00124761" w:rsidRPr="001476FC" w14:paraId="65CC0715" w14:textId="77777777" w:rsidTr="00C714FB">
        <w:tc>
          <w:tcPr>
            <w:tcW w:w="1413" w:type="pct"/>
            <w:shd w:val="clear" w:color="auto" w:fill="F2F2F2"/>
            <w:vAlign w:val="center"/>
          </w:tcPr>
          <w:p w14:paraId="46F7E172" w14:textId="72ED6B73" w:rsidR="00124761" w:rsidRPr="005457FA" w:rsidRDefault="00DA732F" w:rsidP="00D4533C">
            <w:pPr>
              <w:jc w:val="center"/>
              <w:rPr>
                <w:rFonts w:ascii="Arial" w:hAnsi="Arial" w:cs="Arial"/>
                <w:b/>
                <w:bCs/>
                <w:color w:val="005AAA"/>
                <w:sz w:val="24"/>
                <w:szCs w:val="24"/>
              </w:rPr>
            </w:pPr>
            <w:r w:rsidRPr="008848CB">
              <w:rPr>
                <w:rFonts w:ascii="Arial" w:hAnsi="Arial" w:cs="Arial"/>
                <w:color w:val="005AAA"/>
                <w:sz w:val="24"/>
                <w:szCs w:val="24"/>
              </w:rPr>
              <w:t>Número de horas presenciales:</w:t>
            </w:r>
            <w:r w:rsidR="00E07E6C" w:rsidRPr="008848CB">
              <w:rPr>
                <w:rFonts w:ascii="Arial" w:hAnsi="Arial" w:cs="Arial"/>
                <w:color w:val="005AAA"/>
                <w:sz w:val="24"/>
                <w:szCs w:val="24"/>
              </w:rPr>
              <w:t xml:space="preserve"> </w:t>
            </w:r>
            <w:r w:rsidR="002769CA" w:rsidRPr="008848CB">
              <w:rPr>
                <w:rFonts w:ascii="Arial" w:hAnsi="Arial" w:cs="Arial"/>
                <w:color w:val="005AAA"/>
                <w:sz w:val="24"/>
                <w:szCs w:val="24"/>
              </w:rPr>
              <w:t>48</w:t>
            </w:r>
          </w:p>
        </w:tc>
        <w:tc>
          <w:tcPr>
            <w:tcW w:w="3587" w:type="pct"/>
            <w:vAlign w:val="center"/>
          </w:tcPr>
          <w:p w14:paraId="2E90B000" w14:textId="77777777" w:rsidR="00E07E6C" w:rsidRPr="008848CB" w:rsidRDefault="00E07E6C" w:rsidP="00E07E6C">
            <w:pPr>
              <w:ind w:left="57"/>
              <w:jc w:val="both"/>
              <w:rPr>
                <w:rFonts w:ascii="Arial" w:hAnsi="Arial" w:cs="Arial"/>
                <w:sz w:val="24"/>
                <w:szCs w:val="24"/>
              </w:rPr>
            </w:pPr>
            <w:r w:rsidRPr="008848CB">
              <w:rPr>
                <w:rFonts w:ascii="Arial" w:hAnsi="Arial" w:cs="Arial"/>
                <w:sz w:val="24"/>
                <w:szCs w:val="24"/>
              </w:rPr>
              <w:t>Actividades dirigidas: clases teóricas, expositivas y de aplicación de los conocimientos expuestos. Comentario de la bibliografía seleccionada. Análisis de casos concretos.</w:t>
            </w:r>
          </w:p>
          <w:p w14:paraId="7FBCC4D1" w14:textId="77777777" w:rsidR="00E07E6C" w:rsidRPr="008848CB" w:rsidRDefault="00E07E6C" w:rsidP="00E07E6C">
            <w:pPr>
              <w:ind w:left="57"/>
              <w:jc w:val="both"/>
              <w:rPr>
                <w:rFonts w:ascii="Arial" w:hAnsi="Arial" w:cs="Arial"/>
                <w:sz w:val="24"/>
                <w:szCs w:val="24"/>
              </w:rPr>
            </w:pPr>
            <w:r w:rsidRPr="008848CB">
              <w:rPr>
                <w:rFonts w:ascii="Arial" w:hAnsi="Arial" w:cs="Arial"/>
                <w:sz w:val="24"/>
                <w:szCs w:val="24"/>
              </w:rPr>
              <w:t xml:space="preserve">Actividades dirigidas de carácter práctico: exposiciones en clase y otras actividades de prácticas. </w:t>
            </w:r>
          </w:p>
          <w:p w14:paraId="07D77772" w14:textId="77777777" w:rsidR="00E07E6C" w:rsidRPr="008848CB" w:rsidRDefault="00E07E6C" w:rsidP="00E07E6C">
            <w:pPr>
              <w:ind w:left="57"/>
              <w:jc w:val="both"/>
              <w:rPr>
                <w:rFonts w:ascii="Arial" w:hAnsi="Arial" w:cs="Arial"/>
                <w:sz w:val="24"/>
                <w:szCs w:val="24"/>
              </w:rPr>
            </w:pPr>
            <w:r w:rsidRPr="008848CB">
              <w:rPr>
                <w:rFonts w:ascii="Arial" w:hAnsi="Arial" w:cs="Arial"/>
                <w:sz w:val="24"/>
                <w:szCs w:val="24"/>
              </w:rPr>
              <w:t xml:space="preserve">Actividades supervisadas: tutorías especializadas, tanto grupales como colectivas. </w:t>
            </w:r>
          </w:p>
          <w:p w14:paraId="700E0B15" w14:textId="77777777" w:rsidR="00E07E6C" w:rsidRPr="008848CB" w:rsidRDefault="00E07E6C" w:rsidP="00E07E6C">
            <w:pPr>
              <w:ind w:left="57"/>
              <w:rPr>
                <w:rFonts w:ascii="Arial" w:hAnsi="Arial" w:cs="Arial"/>
                <w:sz w:val="24"/>
                <w:szCs w:val="24"/>
              </w:rPr>
            </w:pPr>
            <w:r w:rsidRPr="008848CB">
              <w:rPr>
                <w:rFonts w:ascii="Arial" w:hAnsi="Arial" w:cs="Arial"/>
                <w:sz w:val="24"/>
                <w:szCs w:val="24"/>
              </w:rPr>
              <w:t>Revisión personal de los trabajos y actividades de evaluación por los alumnos.</w:t>
            </w:r>
          </w:p>
        </w:tc>
      </w:tr>
      <w:tr w:rsidR="00124761" w:rsidRPr="001476FC" w14:paraId="1B1AB682" w14:textId="77777777" w:rsidTr="00C714FB">
        <w:tc>
          <w:tcPr>
            <w:tcW w:w="1413" w:type="pct"/>
            <w:shd w:val="clear" w:color="auto" w:fill="F2F2F2"/>
            <w:vAlign w:val="center"/>
          </w:tcPr>
          <w:p w14:paraId="5F38A48B" w14:textId="77777777" w:rsidR="00124761" w:rsidRPr="008848CB" w:rsidRDefault="00124761" w:rsidP="00D4533C">
            <w:pPr>
              <w:jc w:val="center"/>
              <w:rPr>
                <w:rFonts w:ascii="Arial" w:hAnsi="Arial" w:cs="Arial"/>
                <w:color w:val="005AAA"/>
                <w:sz w:val="24"/>
                <w:szCs w:val="24"/>
              </w:rPr>
            </w:pPr>
            <w:r w:rsidRPr="008848CB">
              <w:rPr>
                <w:rFonts w:ascii="Arial" w:hAnsi="Arial" w:cs="Arial"/>
                <w:color w:val="005AAA"/>
                <w:sz w:val="24"/>
                <w:szCs w:val="24"/>
              </w:rPr>
              <w:t>Número de horas del trabajo</w:t>
            </w:r>
          </w:p>
          <w:p w14:paraId="1B0D4243" w14:textId="19401716" w:rsidR="00124761" w:rsidRPr="005457FA" w:rsidRDefault="00124761" w:rsidP="00E07E6C">
            <w:pPr>
              <w:jc w:val="center"/>
              <w:rPr>
                <w:rFonts w:ascii="Arial" w:hAnsi="Arial" w:cs="Arial"/>
                <w:bCs/>
                <w:color w:val="005AAA"/>
                <w:sz w:val="24"/>
                <w:szCs w:val="24"/>
              </w:rPr>
            </w:pPr>
            <w:r w:rsidRPr="008848CB">
              <w:rPr>
                <w:rFonts w:ascii="Arial" w:hAnsi="Arial" w:cs="Arial"/>
                <w:color w:val="005AAA"/>
                <w:sz w:val="24"/>
                <w:szCs w:val="24"/>
              </w:rPr>
              <w:t xml:space="preserve">propio del estudiante: </w:t>
            </w:r>
            <w:r w:rsidR="002769CA" w:rsidRPr="008848CB">
              <w:rPr>
                <w:rFonts w:ascii="Arial" w:hAnsi="Arial" w:cs="Arial"/>
                <w:color w:val="005AAA"/>
                <w:sz w:val="24"/>
                <w:szCs w:val="24"/>
              </w:rPr>
              <w:t>102</w:t>
            </w:r>
          </w:p>
        </w:tc>
        <w:tc>
          <w:tcPr>
            <w:tcW w:w="3587" w:type="pct"/>
            <w:vAlign w:val="center"/>
          </w:tcPr>
          <w:p w14:paraId="66B3CF0B" w14:textId="77777777" w:rsidR="00E07E6C" w:rsidRPr="008848CB" w:rsidRDefault="00E07E6C" w:rsidP="00E51D8E">
            <w:pPr>
              <w:ind w:left="57"/>
              <w:rPr>
                <w:rFonts w:ascii="Arial" w:hAnsi="Arial" w:cs="Arial"/>
                <w:sz w:val="24"/>
                <w:szCs w:val="24"/>
              </w:rPr>
            </w:pPr>
            <w:r w:rsidRPr="008848CB">
              <w:rPr>
                <w:rFonts w:ascii="Arial" w:hAnsi="Arial" w:cs="Arial"/>
                <w:sz w:val="24"/>
                <w:szCs w:val="24"/>
              </w:rPr>
              <w:t>Las horas de trabajo personal del alumno se dedicarán para actividades autónomas: a) estudio de los materiales por los alumnos, lectura de las fuentes bibliográficas, b) realización de trabajos prácticos individuales y/o grupales y c) planificación de una investigación, elaboración de un trabajo y preparación de la exposición oral.</w:t>
            </w:r>
          </w:p>
        </w:tc>
      </w:tr>
      <w:tr w:rsidR="00DA732F" w:rsidRPr="001476FC" w14:paraId="496743DD" w14:textId="77777777" w:rsidTr="00C714FB">
        <w:tc>
          <w:tcPr>
            <w:tcW w:w="1413" w:type="pct"/>
            <w:shd w:val="clear" w:color="auto" w:fill="D9D9D9"/>
            <w:vAlign w:val="center"/>
          </w:tcPr>
          <w:p w14:paraId="6AD86713" w14:textId="1F0F6882" w:rsidR="00DA732F" w:rsidRPr="008848CB" w:rsidRDefault="00DA732F" w:rsidP="00D4533C">
            <w:pPr>
              <w:jc w:val="center"/>
              <w:rPr>
                <w:rFonts w:ascii="Arial" w:hAnsi="Arial" w:cs="Arial"/>
                <w:color w:val="005AAA"/>
                <w:sz w:val="24"/>
                <w:szCs w:val="24"/>
              </w:rPr>
            </w:pPr>
            <w:r w:rsidRPr="008848CB">
              <w:rPr>
                <w:rFonts w:ascii="Arial" w:hAnsi="Arial" w:cs="Arial"/>
                <w:color w:val="005AAA"/>
                <w:sz w:val="24"/>
                <w:szCs w:val="24"/>
              </w:rPr>
              <w:t>Total horas</w:t>
            </w:r>
          </w:p>
        </w:tc>
        <w:tc>
          <w:tcPr>
            <w:tcW w:w="3587" w:type="pct"/>
            <w:vAlign w:val="center"/>
          </w:tcPr>
          <w:p w14:paraId="0AF7398B" w14:textId="77777777" w:rsidR="00DA732F" w:rsidRPr="008848CB" w:rsidRDefault="008501C5" w:rsidP="00E51D8E">
            <w:pPr>
              <w:ind w:left="57"/>
              <w:rPr>
                <w:rFonts w:ascii="Arial" w:hAnsi="Arial" w:cs="Arial"/>
                <w:sz w:val="24"/>
                <w:szCs w:val="24"/>
              </w:rPr>
            </w:pPr>
            <w:r w:rsidRPr="008848CB">
              <w:rPr>
                <w:rFonts w:ascii="Arial" w:hAnsi="Arial" w:cs="Arial"/>
                <w:sz w:val="24"/>
                <w:szCs w:val="24"/>
              </w:rPr>
              <w:t>150</w:t>
            </w:r>
            <w:r w:rsidR="00E07E6C" w:rsidRPr="008848CB">
              <w:rPr>
                <w:rFonts w:ascii="Arial" w:hAnsi="Arial" w:cs="Arial"/>
                <w:sz w:val="24"/>
                <w:szCs w:val="24"/>
              </w:rPr>
              <w:t xml:space="preserve"> horas</w:t>
            </w:r>
          </w:p>
        </w:tc>
      </w:tr>
    </w:tbl>
    <w:p w14:paraId="19A3623C" w14:textId="77777777" w:rsidR="00DA732F" w:rsidRDefault="00DA732F" w:rsidP="001A0B6B">
      <w:pPr>
        <w:shd w:val="clear" w:color="auto" w:fill="FFFFFF"/>
        <w:jc w:val="both"/>
        <w:rPr>
          <w:rFonts w:ascii="Arial" w:hAnsi="Arial" w:cs="Arial"/>
          <w:b/>
          <w:bCs/>
          <w:sz w:val="20"/>
          <w:szCs w:val="20"/>
        </w:rPr>
      </w:pPr>
    </w:p>
    <w:p w14:paraId="2BFC4F52" w14:textId="77777777" w:rsidR="005457FA" w:rsidRPr="001476FC" w:rsidRDefault="005457FA" w:rsidP="00E93269">
      <w:pPr>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070"/>
      </w:tblGrid>
      <w:tr w:rsidR="0039470F" w:rsidRPr="001476FC" w14:paraId="6C92AAEE" w14:textId="77777777">
        <w:tc>
          <w:tcPr>
            <w:tcW w:w="5000" w:type="pct"/>
            <w:shd w:val="clear" w:color="auto" w:fill="E1C891"/>
            <w:vAlign w:val="center"/>
          </w:tcPr>
          <w:p w14:paraId="097BC71F" w14:textId="77777777" w:rsidR="0039470F" w:rsidRPr="001476FC" w:rsidRDefault="00DA732F" w:rsidP="00D4533C">
            <w:pPr>
              <w:jc w:val="center"/>
              <w:rPr>
                <w:rFonts w:ascii="Arial" w:hAnsi="Arial" w:cs="Arial"/>
                <w:b/>
                <w:bCs/>
                <w:color w:val="005AAA"/>
                <w:sz w:val="28"/>
                <w:szCs w:val="28"/>
              </w:rPr>
            </w:pPr>
            <w:r w:rsidRPr="001476FC">
              <w:rPr>
                <w:rFonts w:ascii="Arial" w:hAnsi="Arial" w:cs="Arial"/>
                <w:b/>
                <w:bCs/>
                <w:color w:val="005AAA"/>
                <w:sz w:val="28"/>
                <w:szCs w:val="28"/>
              </w:rPr>
              <w:t xml:space="preserve">4.2. </w:t>
            </w:r>
            <w:r w:rsidR="0039470F" w:rsidRPr="001476FC">
              <w:rPr>
                <w:rFonts w:ascii="Arial" w:hAnsi="Arial" w:cs="Arial"/>
                <w:b/>
                <w:bCs/>
                <w:color w:val="005AAA"/>
                <w:sz w:val="28"/>
                <w:szCs w:val="28"/>
              </w:rPr>
              <w:t>Estrategias metodológicas</w:t>
            </w:r>
            <w:r w:rsidRPr="001476FC">
              <w:rPr>
                <w:rFonts w:ascii="Arial" w:hAnsi="Arial" w:cs="Arial"/>
                <w:b/>
                <w:bCs/>
                <w:color w:val="005AAA"/>
                <w:sz w:val="28"/>
                <w:szCs w:val="28"/>
              </w:rPr>
              <w:t>, materiales y recursos didácticos</w:t>
            </w:r>
          </w:p>
        </w:tc>
      </w:tr>
    </w:tbl>
    <w:p w14:paraId="51B44EEA" w14:textId="77777777" w:rsidR="0039470F" w:rsidRPr="001476FC" w:rsidRDefault="0039470F" w:rsidP="001A0B6B">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2127"/>
        <w:gridCol w:w="6941"/>
      </w:tblGrid>
      <w:tr w:rsidR="00E07E6C" w:rsidRPr="001476FC" w14:paraId="4D695345" w14:textId="77777777" w:rsidTr="008848CB">
        <w:trPr>
          <w:trHeight w:val="317"/>
        </w:trPr>
        <w:tc>
          <w:tcPr>
            <w:tcW w:w="1173" w:type="pct"/>
            <w:shd w:val="clear" w:color="auto" w:fill="F2F2F2"/>
            <w:vAlign w:val="center"/>
          </w:tcPr>
          <w:p w14:paraId="0D445AED" w14:textId="77777777" w:rsidR="00E07E6C" w:rsidRPr="008848CB" w:rsidRDefault="00E07E6C" w:rsidP="005457FA">
            <w:pPr>
              <w:jc w:val="center"/>
              <w:rPr>
                <w:rFonts w:ascii="Arial" w:hAnsi="Arial" w:cs="Arial"/>
                <w:color w:val="005AAA"/>
                <w:sz w:val="24"/>
                <w:szCs w:val="24"/>
              </w:rPr>
            </w:pPr>
            <w:r w:rsidRPr="008848CB">
              <w:rPr>
                <w:rFonts w:ascii="Arial" w:hAnsi="Arial" w:cs="Arial"/>
                <w:color w:val="005AAA"/>
                <w:sz w:val="24"/>
                <w:szCs w:val="24"/>
              </w:rPr>
              <w:t xml:space="preserve">Clases teóricas </w:t>
            </w:r>
          </w:p>
        </w:tc>
        <w:tc>
          <w:tcPr>
            <w:tcW w:w="3827" w:type="pct"/>
            <w:vAlign w:val="center"/>
          </w:tcPr>
          <w:p w14:paraId="1260E980"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Presentación y exposición los contenidos principales de la asignatura en las sesiones presenciales</w:t>
            </w:r>
          </w:p>
          <w:p w14:paraId="2AEA9E35"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Valoración de las metodologías para la realización de estudios de caso, así como elaboración de informes y proyectos</w:t>
            </w:r>
          </w:p>
          <w:p w14:paraId="05C40E68"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Supervisión sobre las actividades y tareas programadas de forma individual o grupal</w:t>
            </w:r>
          </w:p>
        </w:tc>
      </w:tr>
      <w:tr w:rsidR="00E07E6C" w:rsidRPr="001476FC" w14:paraId="4D68068A" w14:textId="77777777" w:rsidTr="008848CB">
        <w:tc>
          <w:tcPr>
            <w:tcW w:w="1173" w:type="pct"/>
            <w:shd w:val="clear" w:color="auto" w:fill="F2F2F2"/>
            <w:vAlign w:val="center"/>
          </w:tcPr>
          <w:p w14:paraId="5CAC4D57" w14:textId="77777777" w:rsidR="00E07E6C" w:rsidRPr="008848CB" w:rsidRDefault="00E07E6C" w:rsidP="005457FA">
            <w:pPr>
              <w:jc w:val="center"/>
              <w:rPr>
                <w:rFonts w:ascii="Arial" w:hAnsi="Arial" w:cs="Arial"/>
                <w:color w:val="005AAA"/>
                <w:sz w:val="24"/>
                <w:szCs w:val="24"/>
              </w:rPr>
            </w:pPr>
            <w:r w:rsidRPr="008848CB">
              <w:rPr>
                <w:rFonts w:ascii="Arial" w:hAnsi="Arial" w:cs="Arial"/>
                <w:color w:val="005AAA"/>
                <w:sz w:val="24"/>
                <w:szCs w:val="24"/>
              </w:rPr>
              <w:t xml:space="preserve">Clases prácticas </w:t>
            </w:r>
          </w:p>
        </w:tc>
        <w:tc>
          <w:tcPr>
            <w:tcW w:w="3827" w:type="pct"/>
            <w:vAlign w:val="center"/>
          </w:tcPr>
          <w:p w14:paraId="591FE330"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Análisis y debate sobre los contenidos, se utilizarán los recursos de aprendizaje indicados para cada unidad lectiva.</w:t>
            </w:r>
          </w:p>
          <w:p w14:paraId="375B8773"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Resolución de casos prácticos asociados a cada unidad lectiva.</w:t>
            </w:r>
          </w:p>
        </w:tc>
      </w:tr>
      <w:tr w:rsidR="00E07E6C" w:rsidRPr="001476FC" w14:paraId="6118871B" w14:textId="77777777" w:rsidTr="008848CB">
        <w:tc>
          <w:tcPr>
            <w:tcW w:w="1173" w:type="pct"/>
            <w:shd w:val="clear" w:color="auto" w:fill="F2F2F2"/>
            <w:vAlign w:val="center"/>
          </w:tcPr>
          <w:p w14:paraId="2ACFCC14" w14:textId="77777777" w:rsidR="00E07E6C" w:rsidRPr="008848CB" w:rsidRDefault="00E07E6C" w:rsidP="005457FA">
            <w:pPr>
              <w:jc w:val="center"/>
              <w:rPr>
                <w:rFonts w:ascii="Arial" w:hAnsi="Arial" w:cs="Arial"/>
                <w:color w:val="005AAA"/>
                <w:sz w:val="24"/>
                <w:szCs w:val="24"/>
              </w:rPr>
            </w:pPr>
            <w:r w:rsidRPr="008848CB">
              <w:rPr>
                <w:rFonts w:ascii="Arial" w:hAnsi="Arial" w:cs="Arial"/>
                <w:color w:val="005AAA"/>
                <w:sz w:val="24"/>
                <w:szCs w:val="24"/>
              </w:rPr>
              <w:t>Trabajo autónomo del alumno</w:t>
            </w:r>
          </w:p>
        </w:tc>
        <w:tc>
          <w:tcPr>
            <w:tcW w:w="3827" w:type="pct"/>
            <w:vAlign w:val="center"/>
          </w:tcPr>
          <w:p w14:paraId="00D4DCFB"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Lectura y análisis del material de cada tema. Este contenido queda abierto al trabajo del estudiante con la bibliografía básica y opcional más toda aquella información relevante hallada por el alumno.</w:t>
            </w:r>
          </w:p>
          <w:p w14:paraId="012E4821"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Elaboración de las actividades asociadas para cada módulo.</w:t>
            </w:r>
          </w:p>
          <w:p w14:paraId="6791BD47"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Realización de estudios de caso y proyectos.</w:t>
            </w:r>
          </w:p>
          <w:p w14:paraId="5D174756"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Realización de ejercicios de asimilación global de contenidos.</w:t>
            </w:r>
          </w:p>
        </w:tc>
      </w:tr>
      <w:tr w:rsidR="00E07E6C" w:rsidRPr="001476FC" w14:paraId="6067395F" w14:textId="77777777" w:rsidTr="008848CB">
        <w:tc>
          <w:tcPr>
            <w:tcW w:w="1173" w:type="pct"/>
            <w:shd w:val="clear" w:color="auto" w:fill="D9D9D9"/>
            <w:vAlign w:val="center"/>
          </w:tcPr>
          <w:p w14:paraId="050400FC" w14:textId="77777777" w:rsidR="00E07E6C" w:rsidRPr="008848CB" w:rsidRDefault="00E07E6C" w:rsidP="005742D3">
            <w:pPr>
              <w:jc w:val="center"/>
              <w:rPr>
                <w:rFonts w:ascii="Arial" w:hAnsi="Arial" w:cs="Arial"/>
                <w:color w:val="005AAA"/>
                <w:sz w:val="24"/>
                <w:szCs w:val="24"/>
              </w:rPr>
            </w:pPr>
            <w:r w:rsidRPr="008848CB">
              <w:rPr>
                <w:rFonts w:ascii="Arial" w:hAnsi="Arial" w:cs="Arial"/>
                <w:color w:val="005AAA"/>
                <w:sz w:val="24"/>
                <w:szCs w:val="24"/>
              </w:rPr>
              <w:t xml:space="preserve">Tutorías </w:t>
            </w:r>
          </w:p>
        </w:tc>
        <w:tc>
          <w:tcPr>
            <w:tcW w:w="3827" w:type="pct"/>
            <w:vAlign w:val="center"/>
          </w:tcPr>
          <w:p w14:paraId="05A685CA" w14:textId="77777777" w:rsidR="00E07E6C" w:rsidRPr="008848CB" w:rsidRDefault="00E07E6C" w:rsidP="005457FA">
            <w:pPr>
              <w:ind w:left="57"/>
              <w:jc w:val="both"/>
              <w:rPr>
                <w:rFonts w:ascii="Arial" w:hAnsi="Arial" w:cs="Arial"/>
                <w:sz w:val="24"/>
                <w:szCs w:val="24"/>
              </w:rPr>
            </w:pPr>
            <w:r w:rsidRPr="008848CB">
              <w:rPr>
                <w:rFonts w:ascii="Arial" w:hAnsi="Arial" w:cs="Arial"/>
                <w:sz w:val="24"/>
                <w:szCs w:val="24"/>
              </w:rPr>
              <w:t>Tutorías presenciales de seguimiento.</w:t>
            </w:r>
          </w:p>
        </w:tc>
      </w:tr>
    </w:tbl>
    <w:p w14:paraId="7310EB0B" w14:textId="77777777" w:rsidR="00622217" w:rsidRPr="001476FC" w:rsidRDefault="00622217">
      <w:pPr>
        <w:rPr>
          <w:rFonts w:ascii="Arial" w:hAnsi="Arial" w:cs="Arial"/>
          <w:sz w:val="20"/>
          <w:szCs w:val="20"/>
        </w:rPr>
      </w:pPr>
    </w:p>
    <w:p w14:paraId="6B15F6A9" w14:textId="77777777" w:rsidR="00E568B7" w:rsidRPr="001476FC" w:rsidRDefault="00E568B7" w:rsidP="001A0B6B">
      <w:pPr>
        <w:shd w:val="clear" w:color="auto" w:fill="FFFFFF"/>
        <w:jc w:val="both"/>
        <w:rPr>
          <w:rFonts w:ascii="Arial" w:hAnsi="Arial" w:cs="Arial"/>
          <w:b/>
          <w:bCs/>
          <w:sz w:val="4"/>
          <w:szCs w:val="4"/>
        </w:rPr>
      </w:pPr>
    </w:p>
    <w:p w14:paraId="44A4A05D" w14:textId="77777777" w:rsidR="00CC020F" w:rsidRPr="001476FC" w:rsidRDefault="00CC020F" w:rsidP="00E51D8E">
      <w:pPr>
        <w:rPr>
          <w:rFonts w:ascii="Arial" w:hAnsi="Arial" w:cs="Arial"/>
          <w:sz w:val="20"/>
          <w:szCs w:val="20"/>
        </w:rPr>
      </w:pPr>
    </w:p>
    <w:p w14:paraId="7AA8EA12" w14:textId="77777777" w:rsidR="00E51D8E" w:rsidRPr="001476FC" w:rsidRDefault="00E51D8E" w:rsidP="00E568B7">
      <w:pPr>
        <w:ind w:right="170"/>
        <w:jc w:val="both"/>
        <w:rPr>
          <w:rFonts w:ascii="Arial" w:hAnsi="Arial" w:cs="Arial"/>
          <w:sz w:val="8"/>
          <w:szCs w:val="8"/>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2"/>
      </w:tblGrid>
      <w:tr w:rsidR="0039470F" w:rsidRPr="001476FC" w14:paraId="5CF596D7" w14:textId="77777777">
        <w:tc>
          <w:tcPr>
            <w:tcW w:w="5000" w:type="pct"/>
            <w:shd w:val="clear" w:color="auto" w:fill="E1C891"/>
            <w:vAlign w:val="center"/>
          </w:tcPr>
          <w:p w14:paraId="3D28B005" w14:textId="77777777" w:rsidR="0039470F" w:rsidRPr="001476FC" w:rsidRDefault="005457FA" w:rsidP="00D4533C">
            <w:pPr>
              <w:rPr>
                <w:rFonts w:ascii="Arial" w:hAnsi="Arial" w:cs="Arial"/>
                <w:b/>
                <w:bCs/>
                <w:color w:val="005AAA"/>
                <w:sz w:val="28"/>
                <w:szCs w:val="28"/>
              </w:rPr>
            </w:pPr>
            <w:r>
              <w:rPr>
                <w:rFonts w:ascii="Arial" w:hAnsi="Arial" w:cs="Arial"/>
                <w:b/>
                <w:bCs/>
                <w:sz w:val="4"/>
                <w:szCs w:val="4"/>
              </w:rPr>
              <w:br w:type="page"/>
            </w:r>
            <w:r w:rsidR="0004538D" w:rsidRPr="0004538D">
              <w:rPr>
                <w:rFonts w:ascii="Arial" w:hAnsi="Arial" w:cs="Arial"/>
                <w:b/>
                <w:bCs/>
                <w:color w:val="005AAA"/>
                <w:sz w:val="28"/>
                <w:szCs w:val="28"/>
              </w:rPr>
              <w:t>5</w:t>
            </w:r>
            <w:r w:rsidR="0039470F" w:rsidRPr="001476FC">
              <w:rPr>
                <w:rFonts w:ascii="Arial" w:hAnsi="Arial" w:cs="Arial"/>
                <w:b/>
                <w:bCs/>
                <w:color w:val="005AAA"/>
                <w:sz w:val="28"/>
                <w:szCs w:val="28"/>
              </w:rPr>
              <w:t>. EVALUACIÓN</w:t>
            </w:r>
          </w:p>
        </w:tc>
      </w:tr>
    </w:tbl>
    <w:p w14:paraId="54A8ACF1" w14:textId="77777777" w:rsidR="00182D69" w:rsidRDefault="00E53D11" w:rsidP="008501C5">
      <w:pPr>
        <w:spacing w:after="120"/>
        <w:jc w:val="both"/>
        <w:rPr>
          <w:rFonts w:ascii="Arial" w:hAnsi="Arial" w:cs="Arial"/>
          <w:color w:val="2F5496" w:themeColor="accent5" w:themeShade="BF"/>
          <w:lang w:val="es-ES_tradnl"/>
        </w:rPr>
      </w:pPr>
      <w:r w:rsidRPr="00403B49">
        <w:rPr>
          <w:rFonts w:ascii="Arial" w:hAnsi="Arial" w:cs="Arial"/>
          <w:color w:val="2F5496" w:themeColor="accent5" w:themeShade="BF"/>
          <w:lang w:val="es-ES_tradnl"/>
        </w:rPr>
        <w:tab/>
      </w:r>
    </w:p>
    <w:p w14:paraId="65FF7689" w14:textId="446C8C00" w:rsidR="008501C5" w:rsidRPr="008848CB" w:rsidRDefault="00C429D8" w:rsidP="008501C5">
      <w:pPr>
        <w:spacing w:after="120"/>
        <w:jc w:val="both"/>
        <w:rPr>
          <w:rFonts w:ascii="Arial" w:hAnsi="Arial" w:cs="Arial"/>
          <w:sz w:val="24"/>
          <w:szCs w:val="24"/>
          <w:lang w:val="es-ES_tradnl"/>
        </w:rPr>
      </w:pPr>
      <w:r w:rsidRPr="00BA5CAA">
        <w:rPr>
          <w:rFonts w:ascii="Arial" w:hAnsi="Arial" w:cs="Arial"/>
          <w:bCs/>
          <w:sz w:val="24"/>
          <w:szCs w:val="24"/>
        </w:rPr>
        <w:t>En la asigna</w:t>
      </w:r>
      <w:r w:rsidRPr="008848CB">
        <w:rPr>
          <w:rFonts w:ascii="Arial" w:hAnsi="Arial" w:cs="Arial"/>
          <w:sz w:val="24"/>
          <w:szCs w:val="24"/>
          <w:lang w:val="es-ES_tradnl"/>
        </w:rPr>
        <w:t xml:space="preserve">tura se seguirá </w:t>
      </w:r>
      <w:r>
        <w:rPr>
          <w:rFonts w:ascii="Arial" w:hAnsi="Arial" w:cs="Arial"/>
          <w:sz w:val="24"/>
          <w:szCs w:val="24"/>
          <w:lang w:val="es-ES_tradnl"/>
        </w:rPr>
        <w:t xml:space="preserve">un sistema de </w:t>
      </w:r>
      <w:r w:rsidRPr="008848CB">
        <w:rPr>
          <w:rFonts w:ascii="Arial" w:hAnsi="Arial" w:cs="Arial"/>
          <w:sz w:val="24"/>
          <w:szCs w:val="24"/>
          <w:lang w:val="es-ES_tradnl"/>
        </w:rPr>
        <w:t xml:space="preserve">evaluación continua. </w:t>
      </w:r>
      <w:r w:rsidR="008501C5" w:rsidRPr="008848CB">
        <w:rPr>
          <w:rFonts w:ascii="Arial" w:hAnsi="Arial" w:cs="Arial"/>
          <w:sz w:val="24"/>
          <w:szCs w:val="24"/>
          <w:lang w:val="es-ES_tradnl"/>
        </w:rPr>
        <w:t xml:space="preserve">La calificación, tanto en la convocatoria ordinaria como en la extraordinaria, </w:t>
      </w:r>
      <w:r w:rsidR="00182D69" w:rsidRPr="008848CB">
        <w:rPr>
          <w:rFonts w:ascii="Arial" w:hAnsi="Arial" w:cs="Arial"/>
          <w:sz w:val="24"/>
          <w:szCs w:val="24"/>
          <w:lang w:val="es-ES_tradnl"/>
        </w:rPr>
        <w:t xml:space="preserve">se calculará a partir de la media aritmética de las evaluaciones de cada una de las tres secciones de las que consta la asignatura. Las respectivas evaluaciones </w:t>
      </w:r>
      <w:r w:rsidR="008501C5" w:rsidRPr="008848CB">
        <w:rPr>
          <w:rFonts w:ascii="Arial" w:hAnsi="Arial" w:cs="Arial"/>
          <w:sz w:val="24"/>
          <w:szCs w:val="24"/>
          <w:lang w:val="es-ES_tradnl"/>
        </w:rPr>
        <w:t>se regirá</w:t>
      </w:r>
      <w:r w:rsidR="00182D69" w:rsidRPr="008848CB">
        <w:rPr>
          <w:rFonts w:ascii="Arial" w:hAnsi="Arial" w:cs="Arial"/>
          <w:sz w:val="24"/>
          <w:szCs w:val="24"/>
          <w:lang w:val="es-ES_tradnl"/>
        </w:rPr>
        <w:t>n</w:t>
      </w:r>
      <w:r w:rsidR="008501C5" w:rsidRPr="008848CB">
        <w:rPr>
          <w:rFonts w:ascii="Arial" w:hAnsi="Arial" w:cs="Arial"/>
          <w:sz w:val="24"/>
          <w:szCs w:val="24"/>
          <w:lang w:val="es-ES_tradnl"/>
        </w:rPr>
        <w:t xml:space="preserve"> por los siguientes criterios y baremos</w:t>
      </w:r>
      <w:r w:rsidR="005633E7" w:rsidRPr="008848CB">
        <w:rPr>
          <w:rFonts w:ascii="Arial" w:hAnsi="Arial" w:cs="Arial"/>
          <w:sz w:val="24"/>
          <w:szCs w:val="24"/>
          <w:lang w:val="es-ES_tradnl"/>
        </w:rPr>
        <w:t>:</w:t>
      </w:r>
    </w:p>
    <w:p w14:paraId="14734F92" w14:textId="77777777" w:rsidR="005633E7" w:rsidRPr="008848CB" w:rsidRDefault="005633E7" w:rsidP="008501C5">
      <w:pPr>
        <w:spacing w:after="120"/>
        <w:jc w:val="both"/>
        <w:rPr>
          <w:rFonts w:ascii="Arial" w:hAnsi="Arial" w:cs="Arial"/>
          <w:sz w:val="24"/>
          <w:szCs w:val="24"/>
          <w:lang w:val="es-ES_tradnl"/>
        </w:rPr>
      </w:pPr>
    </w:p>
    <w:p w14:paraId="26C059CD" w14:textId="1805E3A2" w:rsidR="008501C5" w:rsidRPr="008848CB" w:rsidRDefault="005633E7" w:rsidP="008848CB">
      <w:pPr>
        <w:spacing w:after="120"/>
        <w:jc w:val="both"/>
        <w:rPr>
          <w:rFonts w:ascii="Arial" w:hAnsi="Arial" w:cs="Arial"/>
          <w:color w:val="0070C0"/>
          <w:sz w:val="24"/>
          <w:szCs w:val="24"/>
          <w:lang w:val="es-ES_tradnl"/>
        </w:rPr>
      </w:pPr>
      <w:r w:rsidRPr="008848CB">
        <w:rPr>
          <w:rFonts w:ascii="Arial" w:hAnsi="Arial" w:cs="Arial"/>
          <w:color w:val="0070C0"/>
          <w:sz w:val="24"/>
          <w:szCs w:val="24"/>
          <w:lang w:val="es-ES_tradnl"/>
        </w:rPr>
        <w:t>SECCIÓN LITERATURA</w:t>
      </w:r>
      <w:r w:rsidR="00066091">
        <w:rPr>
          <w:rFonts w:ascii="Arial" w:hAnsi="Arial" w:cs="Arial"/>
          <w:color w:val="0070C0"/>
          <w:sz w:val="24"/>
          <w:szCs w:val="24"/>
          <w:lang w:val="es-ES_tradnl"/>
        </w:rPr>
        <w:t>,</w:t>
      </w:r>
      <w:r w:rsidRPr="008848CB">
        <w:rPr>
          <w:rFonts w:ascii="Arial" w:hAnsi="Arial" w:cs="Arial"/>
          <w:color w:val="0070C0"/>
          <w:sz w:val="24"/>
          <w:szCs w:val="24"/>
          <w:lang w:val="es-ES_tradnl"/>
        </w:rPr>
        <w:t xml:space="preserve"> CINE</w:t>
      </w:r>
      <w:r w:rsidR="00066091">
        <w:rPr>
          <w:rFonts w:ascii="Arial" w:hAnsi="Arial" w:cs="Arial"/>
          <w:color w:val="0070C0"/>
          <w:sz w:val="24"/>
          <w:szCs w:val="24"/>
          <w:lang w:val="es-ES_tradnl"/>
        </w:rPr>
        <w:t xml:space="preserve"> Y TELEVISIÓN</w:t>
      </w:r>
    </w:p>
    <w:p w14:paraId="423214D6" w14:textId="20EB7927" w:rsidR="008501C5" w:rsidRPr="008848CB" w:rsidRDefault="008501C5"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Asistencia, presentaciones y participación en los seminarios y discusiones en clase</w:t>
      </w:r>
      <w:r w:rsidR="005633E7" w:rsidRPr="008848CB">
        <w:rPr>
          <w:rFonts w:ascii="Arial" w:hAnsi="Arial" w:cs="Arial"/>
          <w:sz w:val="24"/>
          <w:szCs w:val="24"/>
        </w:rPr>
        <w:t xml:space="preserve">: </w:t>
      </w:r>
      <w:r w:rsidR="00DA5790" w:rsidRPr="008848CB">
        <w:rPr>
          <w:rFonts w:ascii="Arial" w:hAnsi="Arial" w:cs="Arial"/>
          <w:sz w:val="24"/>
          <w:szCs w:val="24"/>
        </w:rPr>
        <w:t>20</w:t>
      </w:r>
      <w:r w:rsidRPr="008848CB">
        <w:rPr>
          <w:rFonts w:ascii="Arial" w:hAnsi="Arial" w:cs="Arial"/>
          <w:sz w:val="24"/>
          <w:szCs w:val="24"/>
        </w:rPr>
        <w:t>%</w:t>
      </w:r>
      <w:r w:rsidR="00C429D8" w:rsidRPr="008848CB">
        <w:rPr>
          <w:rFonts w:ascii="Arial" w:hAnsi="Arial" w:cs="Arial"/>
          <w:sz w:val="24"/>
          <w:szCs w:val="24"/>
        </w:rPr>
        <w:t>.</w:t>
      </w:r>
    </w:p>
    <w:p w14:paraId="165632A8" w14:textId="049383B8" w:rsidR="008501C5" w:rsidRPr="008848CB" w:rsidRDefault="008501C5"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Presentación de trabajos en grupo</w:t>
      </w:r>
      <w:r w:rsidR="005633E7" w:rsidRPr="008848CB">
        <w:rPr>
          <w:rFonts w:ascii="Arial" w:hAnsi="Arial" w:cs="Arial"/>
          <w:sz w:val="24"/>
          <w:szCs w:val="24"/>
        </w:rPr>
        <w:t xml:space="preserve">: </w:t>
      </w:r>
      <w:r w:rsidR="00DA5790" w:rsidRPr="008848CB">
        <w:rPr>
          <w:rFonts w:ascii="Arial" w:hAnsi="Arial" w:cs="Arial"/>
          <w:sz w:val="24"/>
          <w:szCs w:val="24"/>
        </w:rPr>
        <w:t>60</w:t>
      </w:r>
      <w:r w:rsidRPr="008848CB">
        <w:rPr>
          <w:rFonts w:ascii="Arial" w:hAnsi="Arial" w:cs="Arial"/>
          <w:sz w:val="24"/>
          <w:szCs w:val="24"/>
        </w:rPr>
        <w:t>%</w:t>
      </w:r>
      <w:r w:rsidR="005633E7" w:rsidRPr="008848CB">
        <w:rPr>
          <w:rFonts w:ascii="Arial" w:hAnsi="Arial" w:cs="Arial"/>
          <w:sz w:val="24"/>
          <w:szCs w:val="24"/>
        </w:rPr>
        <w:t>.</w:t>
      </w:r>
    </w:p>
    <w:p w14:paraId="03E21381" w14:textId="2A30E650" w:rsidR="008501C5" w:rsidRPr="008848CB" w:rsidRDefault="008501C5"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 xml:space="preserve">Comentarios sobre los textos y </w:t>
      </w:r>
      <w:r w:rsidR="00DA5790" w:rsidRPr="008848CB">
        <w:rPr>
          <w:rFonts w:ascii="Arial" w:hAnsi="Arial" w:cs="Arial"/>
          <w:sz w:val="24"/>
          <w:szCs w:val="24"/>
        </w:rPr>
        <w:t>películas</w:t>
      </w:r>
      <w:r w:rsidRPr="008848CB">
        <w:rPr>
          <w:rFonts w:ascii="Arial" w:hAnsi="Arial" w:cs="Arial"/>
          <w:sz w:val="24"/>
          <w:szCs w:val="24"/>
        </w:rPr>
        <w:t xml:space="preserve"> tratados en clase</w:t>
      </w:r>
      <w:r w:rsidR="005633E7" w:rsidRPr="008848CB">
        <w:rPr>
          <w:rFonts w:ascii="Arial" w:hAnsi="Arial" w:cs="Arial"/>
          <w:sz w:val="24"/>
          <w:szCs w:val="24"/>
        </w:rPr>
        <w:t xml:space="preserve">: </w:t>
      </w:r>
      <w:r w:rsidR="00DA5790" w:rsidRPr="008848CB">
        <w:rPr>
          <w:rFonts w:ascii="Arial" w:hAnsi="Arial" w:cs="Arial"/>
          <w:sz w:val="24"/>
          <w:szCs w:val="24"/>
        </w:rPr>
        <w:t>2</w:t>
      </w:r>
      <w:r w:rsidRPr="008848CB">
        <w:rPr>
          <w:rFonts w:ascii="Arial" w:hAnsi="Arial" w:cs="Arial"/>
          <w:sz w:val="24"/>
          <w:szCs w:val="24"/>
        </w:rPr>
        <w:t>0%</w:t>
      </w:r>
      <w:r w:rsidR="005633E7" w:rsidRPr="008848CB">
        <w:rPr>
          <w:rFonts w:ascii="Arial" w:hAnsi="Arial" w:cs="Arial"/>
          <w:sz w:val="24"/>
          <w:szCs w:val="24"/>
        </w:rPr>
        <w:t>.</w:t>
      </w:r>
    </w:p>
    <w:p w14:paraId="1312DF62" w14:textId="77777777" w:rsidR="00E7291D" w:rsidRPr="008848CB" w:rsidRDefault="00E7291D" w:rsidP="008848CB">
      <w:pPr>
        <w:spacing w:after="120"/>
        <w:jc w:val="both"/>
        <w:rPr>
          <w:rFonts w:ascii="Arial" w:hAnsi="Arial" w:cs="Arial"/>
          <w:sz w:val="24"/>
          <w:szCs w:val="24"/>
          <w:lang w:val="es-ES_tradnl"/>
        </w:rPr>
      </w:pPr>
    </w:p>
    <w:p w14:paraId="78A96CA5" w14:textId="74C77F22" w:rsidR="00C429D8" w:rsidRPr="008848CB" w:rsidRDefault="005633E7" w:rsidP="008848CB">
      <w:pPr>
        <w:spacing w:after="120"/>
        <w:jc w:val="both"/>
        <w:rPr>
          <w:rFonts w:ascii="Arial" w:hAnsi="Arial" w:cs="Arial"/>
          <w:sz w:val="24"/>
          <w:szCs w:val="24"/>
        </w:rPr>
      </w:pPr>
      <w:r w:rsidRPr="008848CB">
        <w:rPr>
          <w:rFonts w:ascii="Arial" w:hAnsi="Arial" w:cs="Arial"/>
          <w:color w:val="0070C0"/>
          <w:sz w:val="24"/>
          <w:szCs w:val="24"/>
          <w:lang w:val="es-ES_tradnl"/>
        </w:rPr>
        <w:t>SECCIÓN LITERATURA Y MÚSICA</w:t>
      </w:r>
    </w:p>
    <w:p w14:paraId="4EB89878" w14:textId="7C414EE7" w:rsidR="005633E7" w:rsidRPr="008848CB" w:rsidRDefault="00DA5790"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Asistencia, participación activa</w:t>
      </w:r>
      <w:r w:rsidR="00C714FB">
        <w:rPr>
          <w:rFonts w:ascii="Arial" w:hAnsi="Arial" w:cs="Arial"/>
          <w:sz w:val="24"/>
          <w:szCs w:val="24"/>
        </w:rPr>
        <w:t xml:space="preserve">, </w:t>
      </w:r>
      <w:r w:rsidRPr="008848CB">
        <w:rPr>
          <w:rFonts w:ascii="Arial" w:hAnsi="Arial" w:cs="Arial"/>
          <w:sz w:val="24"/>
          <w:szCs w:val="24"/>
        </w:rPr>
        <w:t xml:space="preserve">tanto presencial como </w:t>
      </w:r>
      <w:r w:rsidRPr="00C714FB">
        <w:rPr>
          <w:rFonts w:ascii="Arial" w:hAnsi="Arial" w:cs="Arial"/>
          <w:i/>
          <w:iCs/>
          <w:sz w:val="24"/>
          <w:szCs w:val="24"/>
        </w:rPr>
        <w:t>online</w:t>
      </w:r>
      <w:r w:rsidR="005633E7" w:rsidRPr="008848CB">
        <w:rPr>
          <w:rFonts w:ascii="Arial" w:hAnsi="Arial" w:cs="Arial"/>
          <w:sz w:val="24"/>
          <w:szCs w:val="24"/>
        </w:rPr>
        <w:t xml:space="preserve">: </w:t>
      </w:r>
      <w:r w:rsidRPr="008848CB">
        <w:rPr>
          <w:rFonts w:ascii="Arial" w:hAnsi="Arial" w:cs="Arial"/>
          <w:sz w:val="24"/>
          <w:szCs w:val="24"/>
        </w:rPr>
        <w:t>20%</w:t>
      </w:r>
      <w:r w:rsidR="00C714FB">
        <w:rPr>
          <w:rFonts w:ascii="Arial" w:hAnsi="Arial" w:cs="Arial"/>
          <w:sz w:val="24"/>
          <w:szCs w:val="24"/>
        </w:rPr>
        <w:t>.</w:t>
      </w:r>
      <w:r w:rsidRPr="008848CB">
        <w:rPr>
          <w:rFonts w:ascii="Arial" w:hAnsi="Arial" w:cs="Arial"/>
          <w:sz w:val="24"/>
          <w:szCs w:val="24"/>
        </w:rPr>
        <w:t xml:space="preserve"> </w:t>
      </w:r>
    </w:p>
    <w:p w14:paraId="1ABE251D" w14:textId="77BF2D7F" w:rsidR="005633E7" w:rsidRPr="008848CB" w:rsidRDefault="00E34ED6"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 xml:space="preserve">Presentación </w:t>
      </w:r>
      <w:r w:rsidR="00DA5790" w:rsidRPr="008848CB">
        <w:rPr>
          <w:rFonts w:ascii="Arial" w:hAnsi="Arial" w:cs="Arial"/>
          <w:sz w:val="24"/>
          <w:szCs w:val="24"/>
        </w:rPr>
        <w:t>grupal</w:t>
      </w:r>
      <w:r w:rsidR="005633E7" w:rsidRPr="008848CB">
        <w:rPr>
          <w:rFonts w:ascii="Arial" w:hAnsi="Arial" w:cs="Arial"/>
          <w:sz w:val="24"/>
          <w:szCs w:val="24"/>
        </w:rPr>
        <w:t xml:space="preserve">: </w:t>
      </w:r>
      <w:r w:rsidRPr="008848CB">
        <w:rPr>
          <w:rFonts w:ascii="Arial" w:hAnsi="Arial" w:cs="Arial"/>
          <w:sz w:val="24"/>
          <w:szCs w:val="24"/>
        </w:rPr>
        <w:t>2</w:t>
      </w:r>
      <w:r w:rsidR="00DA5790" w:rsidRPr="008848CB">
        <w:rPr>
          <w:rFonts w:ascii="Arial" w:hAnsi="Arial" w:cs="Arial"/>
          <w:sz w:val="24"/>
          <w:szCs w:val="24"/>
        </w:rPr>
        <w:t>0%</w:t>
      </w:r>
      <w:r w:rsidR="00C714FB">
        <w:rPr>
          <w:rFonts w:ascii="Arial" w:hAnsi="Arial" w:cs="Arial"/>
          <w:sz w:val="24"/>
          <w:szCs w:val="24"/>
        </w:rPr>
        <w:t>.</w:t>
      </w:r>
    </w:p>
    <w:p w14:paraId="0BA28422" w14:textId="707CF82A" w:rsidR="005633E7" w:rsidRPr="008848CB" w:rsidRDefault="00DA5790"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Actividades individuales subidas a la plataforma: reseñas, resúmenes, redacciones</w:t>
      </w:r>
      <w:r w:rsidR="005633E7" w:rsidRPr="008848CB">
        <w:rPr>
          <w:rFonts w:ascii="Arial" w:hAnsi="Arial" w:cs="Arial"/>
          <w:sz w:val="24"/>
          <w:szCs w:val="24"/>
        </w:rPr>
        <w:t xml:space="preserve">: </w:t>
      </w:r>
      <w:r w:rsidR="00A30B23" w:rsidRPr="008848CB">
        <w:rPr>
          <w:rFonts w:ascii="Arial" w:hAnsi="Arial" w:cs="Arial"/>
          <w:sz w:val="24"/>
          <w:szCs w:val="24"/>
        </w:rPr>
        <w:t>2</w:t>
      </w:r>
      <w:r w:rsidRPr="008848CB">
        <w:rPr>
          <w:rFonts w:ascii="Arial" w:hAnsi="Arial" w:cs="Arial"/>
          <w:sz w:val="24"/>
          <w:szCs w:val="24"/>
        </w:rPr>
        <w:t>0%</w:t>
      </w:r>
      <w:r w:rsidR="00C714FB">
        <w:rPr>
          <w:rFonts w:ascii="Arial" w:hAnsi="Arial" w:cs="Arial"/>
          <w:sz w:val="24"/>
          <w:szCs w:val="24"/>
        </w:rPr>
        <w:t>.</w:t>
      </w:r>
      <w:r w:rsidRPr="008848CB">
        <w:rPr>
          <w:rFonts w:ascii="Arial" w:hAnsi="Arial" w:cs="Arial"/>
          <w:sz w:val="24"/>
          <w:szCs w:val="24"/>
        </w:rPr>
        <w:t xml:space="preserve"> </w:t>
      </w:r>
    </w:p>
    <w:p w14:paraId="74B3C179" w14:textId="2E92E242" w:rsidR="00DA5790" w:rsidRDefault="00DA5790" w:rsidP="00C429D8">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 xml:space="preserve">Actividades individuales subidas a la plataforma: </w:t>
      </w:r>
      <w:r w:rsidR="0051777F" w:rsidRPr="008848CB">
        <w:rPr>
          <w:rFonts w:ascii="Arial" w:hAnsi="Arial" w:cs="Arial"/>
          <w:sz w:val="24"/>
          <w:szCs w:val="24"/>
        </w:rPr>
        <w:t>c</w:t>
      </w:r>
      <w:r w:rsidRPr="008848CB">
        <w:rPr>
          <w:rFonts w:ascii="Arial" w:hAnsi="Arial" w:cs="Arial"/>
          <w:sz w:val="24"/>
          <w:szCs w:val="24"/>
        </w:rPr>
        <w:t>omentarios de texto</w:t>
      </w:r>
      <w:r w:rsidR="005633E7" w:rsidRPr="008848CB">
        <w:rPr>
          <w:rFonts w:ascii="Arial" w:hAnsi="Arial" w:cs="Arial"/>
          <w:sz w:val="24"/>
          <w:szCs w:val="24"/>
        </w:rPr>
        <w:t xml:space="preserve">: </w:t>
      </w:r>
      <w:r w:rsidR="0051777F" w:rsidRPr="008848CB">
        <w:rPr>
          <w:rFonts w:ascii="Arial" w:hAnsi="Arial" w:cs="Arial"/>
          <w:sz w:val="24"/>
          <w:szCs w:val="24"/>
        </w:rPr>
        <w:t>4</w:t>
      </w:r>
      <w:r w:rsidRPr="008848CB">
        <w:rPr>
          <w:rFonts w:ascii="Arial" w:hAnsi="Arial" w:cs="Arial"/>
          <w:sz w:val="24"/>
          <w:szCs w:val="24"/>
        </w:rPr>
        <w:t>0%</w:t>
      </w:r>
      <w:r w:rsidR="00066091">
        <w:rPr>
          <w:rFonts w:ascii="Arial" w:hAnsi="Arial" w:cs="Arial"/>
          <w:sz w:val="24"/>
          <w:szCs w:val="24"/>
        </w:rPr>
        <w:t>.</w:t>
      </w:r>
    </w:p>
    <w:p w14:paraId="53FEC755" w14:textId="77777777" w:rsidR="00066091" w:rsidRPr="008848CB" w:rsidRDefault="00066091" w:rsidP="008848CB">
      <w:pPr>
        <w:spacing w:after="120"/>
        <w:ind w:left="426"/>
        <w:jc w:val="both"/>
        <w:rPr>
          <w:rFonts w:ascii="Arial" w:hAnsi="Arial" w:cs="Arial"/>
          <w:sz w:val="24"/>
          <w:szCs w:val="24"/>
        </w:rPr>
      </w:pPr>
    </w:p>
    <w:p w14:paraId="68CEC7EB" w14:textId="24653689" w:rsidR="00632FED" w:rsidRPr="008848CB" w:rsidRDefault="005633E7" w:rsidP="008848CB">
      <w:pPr>
        <w:spacing w:after="120"/>
        <w:jc w:val="both"/>
        <w:rPr>
          <w:rFonts w:ascii="Arial" w:hAnsi="Arial" w:cs="Arial"/>
          <w:color w:val="0070C0"/>
          <w:sz w:val="24"/>
          <w:szCs w:val="24"/>
          <w:lang w:val="es-ES_tradnl"/>
        </w:rPr>
      </w:pPr>
      <w:r w:rsidRPr="008848CB">
        <w:rPr>
          <w:rFonts w:ascii="Arial" w:hAnsi="Arial" w:cs="Arial"/>
          <w:color w:val="0070C0"/>
          <w:sz w:val="24"/>
          <w:szCs w:val="24"/>
          <w:lang w:val="es-ES_tradnl"/>
        </w:rPr>
        <w:t>SECCIÓN LITERATURA Y ARTES PLÁSTICAS</w:t>
      </w:r>
    </w:p>
    <w:p w14:paraId="5FD87F33" w14:textId="05495407" w:rsidR="00632FED" w:rsidRPr="008848CB" w:rsidRDefault="005E55C7"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Asistencia y participación en clase: 20%</w:t>
      </w:r>
      <w:r w:rsidR="00C714FB">
        <w:rPr>
          <w:rFonts w:ascii="Arial" w:hAnsi="Arial" w:cs="Arial"/>
          <w:sz w:val="24"/>
          <w:szCs w:val="24"/>
        </w:rPr>
        <w:t>.</w:t>
      </w:r>
    </w:p>
    <w:p w14:paraId="0F94B8E6" w14:textId="69295241" w:rsidR="00632FED" w:rsidRPr="008848CB" w:rsidRDefault="00632FED"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Prueba escrita sobre los conocimientos adquiridos</w:t>
      </w:r>
      <w:r w:rsidR="005E55C7" w:rsidRPr="008848CB">
        <w:rPr>
          <w:rFonts w:ascii="Arial" w:hAnsi="Arial" w:cs="Arial"/>
          <w:sz w:val="24"/>
          <w:szCs w:val="24"/>
        </w:rPr>
        <w:t xml:space="preserve"> (comentario de texto)</w:t>
      </w:r>
      <w:r w:rsidRPr="008848CB">
        <w:rPr>
          <w:rFonts w:ascii="Arial" w:hAnsi="Arial" w:cs="Arial"/>
          <w:sz w:val="24"/>
          <w:szCs w:val="24"/>
        </w:rPr>
        <w:t>: 40%</w:t>
      </w:r>
      <w:r w:rsidR="00C714FB">
        <w:rPr>
          <w:rFonts w:ascii="Arial" w:hAnsi="Arial" w:cs="Arial"/>
          <w:sz w:val="24"/>
          <w:szCs w:val="24"/>
        </w:rPr>
        <w:t>.</w:t>
      </w:r>
    </w:p>
    <w:p w14:paraId="5785FC36" w14:textId="71456CEA" w:rsidR="00632FED" w:rsidRPr="008848CB" w:rsidRDefault="00632FED" w:rsidP="008848CB">
      <w:pPr>
        <w:numPr>
          <w:ilvl w:val="0"/>
          <w:numId w:val="20"/>
        </w:numPr>
        <w:spacing w:after="120"/>
        <w:ind w:left="426" w:hanging="284"/>
        <w:jc w:val="both"/>
        <w:rPr>
          <w:rFonts w:ascii="Arial" w:hAnsi="Arial" w:cs="Arial"/>
          <w:sz w:val="24"/>
          <w:szCs w:val="24"/>
        </w:rPr>
      </w:pPr>
      <w:r w:rsidRPr="008848CB">
        <w:rPr>
          <w:rFonts w:ascii="Arial" w:hAnsi="Arial" w:cs="Arial"/>
          <w:sz w:val="24"/>
          <w:szCs w:val="24"/>
        </w:rPr>
        <w:t>Exposición en clase de un trabajo personal: 40%</w:t>
      </w:r>
      <w:r w:rsidR="00C714FB">
        <w:rPr>
          <w:rFonts w:ascii="Arial" w:hAnsi="Arial" w:cs="Arial"/>
          <w:sz w:val="24"/>
          <w:szCs w:val="24"/>
        </w:rPr>
        <w:t>.</w:t>
      </w:r>
    </w:p>
    <w:p w14:paraId="5E5BEC90" w14:textId="77777777" w:rsidR="00D54183" w:rsidRDefault="00D54183" w:rsidP="00C714FB">
      <w:pPr>
        <w:pStyle w:val="NormalWeb"/>
        <w:spacing w:before="0" w:beforeAutospacing="0" w:after="120" w:afterAutospacing="0"/>
        <w:ind w:firstLine="425"/>
        <w:jc w:val="both"/>
        <w:rPr>
          <w:rFonts w:ascii="Arial" w:hAnsi="Arial" w:cs="Arial"/>
        </w:rPr>
      </w:pPr>
    </w:p>
    <w:p w14:paraId="06F60B36" w14:textId="37718906" w:rsidR="00C714FB" w:rsidRDefault="00066091" w:rsidP="00C714FB">
      <w:pPr>
        <w:pStyle w:val="NormalWeb"/>
        <w:spacing w:before="0" w:beforeAutospacing="0" w:after="120" w:afterAutospacing="0"/>
        <w:ind w:firstLine="425"/>
        <w:jc w:val="both"/>
        <w:rPr>
          <w:rFonts w:ascii="Arial" w:hAnsi="Arial" w:cs="Arial"/>
        </w:rPr>
      </w:pPr>
      <w:r>
        <w:rPr>
          <w:rFonts w:ascii="Arial" w:hAnsi="Arial" w:cs="Arial"/>
        </w:rPr>
        <w:t>T</w:t>
      </w:r>
      <w:r w:rsidR="005633E7" w:rsidRPr="008848CB">
        <w:rPr>
          <w:rFonts w:ascii="Arial" w:hAnsi="Arial" w:cs="Arial"/>
        </w:rPr>
        <w:t xml:space="preserve">odo plagio </w:t>
      </w:r>
      <w:r w:rsidR="00D54183">
        <w:rPr>
          <w:rFonts w:ascii="Arial" w:hAnsi="Arial" w:cs="Arial"/>
        </w:rPr>
        <w:t>implicará una calificación de</w:t>
      </w:r>
      <w:r w:rsidR="005633E7" w:rsidRPr="008848CB">
        <w:rPr>
          <w:rFonts w:ascii="Arial" w:hAnsi="Arial" w:cs="Arial"/>
        </w:rPr>
        <w:t xml:space="preserve"> suspenso en la asignatura</w:t>
      </w:r>
      <w:r w:rsidR="00DA5790" w:rsidRPr="008848CB">
        <w:rPr>
          <w:rFonts w:ascii="Arial" w:hAnsi="Arial" w:cs="Arial"/>
        </w:rPr>
        <w:t>.</w:t>
      </w:r>
      <w:bookmarkStart w:id="3" w:name="_Hlk40004089"/>
    </w:p>
    <w:p w14:paraId="15F159FA" w14:textId="2E5827A7" w:rsidR="00066091" w:rsidRDefault="00066091" w:rsidP="00C714FB">
      <w:pPr>
        <w:pStyle w:val="NormalWeb"/>
        <w:spacing w:before="0" w:beforeAutospacing="0" w:after="120" w:afterAutospacing="0"/>
        <w:ind w:firstLine="425"/>
        <w:jc w:val="both"/>
        <w:rPr>
          <w:rFonts w:ascii="Arial" w:hAnsi="Arial" w:cs="Arial"/>
        </w:rPr>
      </w:pPr>
      <w:r w:rsidRPr="003066C2">
        <w:rPr>
          <w:rFonts w:ascii="Arial" w:hAnsi="Arial" w:cs="Arial"/>
          <w:bCs/>
        </w:rPr>
        <w:t xml:space="preserve">El estudiante que </w:t>
      </w:r>
      <w:r>
        <w:rPr>
          <w:rFonts w:ascii="Arial" w:hAnsi="Arial" w:cs="Arial"/>
          <w:bCs/>
        </w:rPr>
        <w:t xml:space="preserve">por motivos justificados no pueda </w:t>
      </w:r>
      <w:r w:rsidRPr="003066C2">
        <w:rPr>
          <w:rFonts w:ascii="Arial" w:hAnsi="Arial" w:cs="Arial"/>
          <w:bCs/>
        </w:rPr>
        <w:t>s</w:t>
      </w:r>
      <w:r>
        <w:rPr>
          <w:rFonts w:ascii="Arial" w:hAnsi="Arial" w:cs="Arial"/>
          <w:bCs/>
        </w:rPr>
        <w:t>eguir</w:t>
      </w:r>
      <w:r w:rsidRPr="003066C2">
        <w:rPr>
          <w:rFonts w:ascii="Arial" w:hAnsi="Arial" w:cs="Arial"/>
          <w:bCs/>
        </w:rPr>
        <w:t xml:space="preserve"> la evaluación continua, podrá acogerse a una </w:t>
      </w:r>
      <w:r w:rsidRPr="008848CB">
        <w:rPr>
          <w:rFonts w:ascii="Arial" w:hAnsi="Arial" w:cs="Arial"/>
          <w:bCs/>
        </w:rPr>
        <w:t>evaluación final. Para acogerse a la evaluación final, tendrán que solicitarlo por escrito al director del</w:t>
      </w:r>
      <w:r w:rsidRPr="003066C2">
        <w:rPr>
          <w:rFonts w:ascii="Arial" w:hAnsi="Arial" w:cs="Arial"/>
          <w:bCs/>
        </w:rPr>
        <w:t xml:space="preserve"> Máster en las dos primeras semanas de impartición de la asignatura, explicando las razones que le impiden seguir el sistema de evaluación continua. En el caso de aquellos estudiantes que por razones justificadas no tengan formalizada su matrícula en la fecha de inicio del curso o del periodo de impartición de la asignatura, el plazo indicado comenzará a computar desde su incorporación a la titulación. En función de los argumentos presentados y del reglamento de evaluación de aprendizajes de la </w:t>
      </w:r>
      <w:r>
        <w:rPr>
          <w:rFonts w:ascii="Arial" w:hAnsi="Arial" w:cs="Arial"/>
          <w:bCs/>
        </w:rPr>
        <w:t>Universidad de Alcalá</w:t>
      </w:r>
      <w:r w:rsidRPr="003066C2">
        <w:rPr>
          <w:rFonts w:ascii="Arial" w:hAnsi="Arial" w:cs="Arial"/>
          <w:bCs/>
        </w:rPr>
        <w:t xml:space="preserve">, el director del Máster decidirá si cabe aceptar la solicitud de evaluación final. </w:t>
      </w:r>
      <w:r w:rsidRPr="00017AEC">
        <w:rPr>
          <w:rFonts w:ascii="Arial" w:hAnsi="Arial" w:cs="Arial"/>
        </w:rPr>
        <w:t>Si se acepta su solicitud, el</w:t>
      </w:r>
      <w:r>
        <w:rPr>
          <w:rFonts w:ascii="Arial" w:hAnsi="Arial" w:cs="Arial"/>
        </w:rPr>
        <w:t>/la</w:t>
      </w:r>
      <w:r w:rsidRPr="00017AEC">
        <w:rPr>
          <w:rFonts w:ascii="Arial" w:hAnsi="Arial" w:cs="Arial"/>
        </w:rPr>
        <w:t xml:space="preserve"> estudiante deberá ponerse en contacto lo antes posible con </w:t>
      </w:r>
      <w:r>
        <w:rPr>
          <w:rFonts w:ascii="Arial" w:hAnsi="Arial" w:cs="Arial"/>
        </w:rPr>
        <w:t>los docentes</w:t>
      </w:r>
      <w:r w:rsidRPr="00017AEC">
        <w:rPr>
          <w:rFonts w:ascii="Arial" w:hAnsi="Arial" w:cs="Arial"/>
        </w:rPr>
        <w:t xml:space="preserve"> de la asignatura.</w:t>
      </w:r>
      <w:r>
        <w:rPr>
          <w:rFonts w:ascii="Arial" w:hAnsi="Arial" w:cs="Arial"/>
        </w:rPr>
        <w:t xml:space="preserve"> La evaluación final consistirá en un examen con preguntas relativas a los contenidos de las tres secciones de la asignatura.</w:t>
      </w:r>
    </w:p>
    <w:bookmarkEnd w:id="3"/>
    <w:p w14:paraId="71A1084D" w14:textId="77777777" w:rsidR="00E71538" w:rsidRDefault="00E71538" w:rsidP="001A0B6B">
      <w:pPr>
        <w:rPr>
          <w:rFonts w:ascii="Arial" w:hAnsi="Arial" w:cs="Arial"/>
          <w:sz w:val="20"/>
          <w:szCs w:val="20"/>
        </w:rPr>
      </w:pPr>
    </w:p>
    <w:p w14:paraId="49C871A6" w14:textId="77777777" w:rsidR="00797D4A" w:rsidRPr="001476FC" w:rsidRDefault="00797D4A" w:rsidP="001A0B6B">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8964"/>
      </w:tblGrid>
      <w:tr w:rsidR="0039470F" w:rsidRPr="001476FC" w14:paraId="4D2785F9" w14:textId="77777777">
        <w:tc>
          <w:tcPr>
            <w:tcW w:w="5000" w:type="pct"/>
            <w:shd w:val="clear" w:color="auto" w:fill="E1C891"/>
            <w:vAlign w:val="center"/>
          </w:tcPr>
          <w:p w14:paraId="29BCDAED" w14:textId="77777777" w:rsidR="00797D4A" w:rsidRPr="001476FC" w:rsidRDefault="0039470F" w:rsidP="00CC020F">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14:paraId="004B6D10" w14:textId="76D0F07B" w:rsidR="006756E8" w:rsidRPr="00797D4A" w:rsidRDefault="006756E8" w:rsidP="008848CB">
      <w:pPr>
        <w:pStyle w:val="Prrafodelista"/>
        <w:numPr>
          <w:ilvl w:val="0"/>
          <w:numId w:val="23"/>
        </w:numPr>
        <w:spacing w:before="100" w:beforeAutospacing="1" w:after="100" w:afterAutospacing="1"/>
        <w:ind w:left="284" w:hanging="284"/>
        <w:rPr>
          <w:rFonts w:ascii="Arial" w:eastAsia="Times New Roman" w:hAnsi="Arial" w:cs="Arial"/>
          <w:color w:val="2E74B5" w:themeColor="accent1" w:themeShade="BF"/>
          <w:sz w:val="24"/>
          <w:szCs w:val="24"/>
          <w:lang w:eastAsia="es-ES"/>
        </w:rPr>
      </w:pPr>
      <w:r w:rsidRPr="00797D4A">
        <w:rPr>
          <w:rFonts w:ascii="Arial" w:eastAsia="Times New Roman" w:hAnsi="Arial" w:cs="Arial"/>
          <w:color w:val="2E74B5" w:themeColor="accent1" w:themeShade="BF"/>
          <w:sz w:val="24"/>
          <w:szCs w:val="24"/>
          <w:lang w:eastAsia="es-ES"/>
        </w:rPr>
        <w:t>SECCIÓN LITERATURA</w:t>
      </w:r>
      <w:r w:rsidR="00066091">
        <w:rPr>
          <w:rFonts w:ascii="Arial" w:eastAsia="Times New Roman" w:hAnsi="Arial" w:cs="Arial"/>
          <w:color w:val="2E74B5" w:themeColor="accent1" w:themeShade="BF"/>
          <w:sz w:val="24"/>
          <w:szCs w:val="24"/>
          <w:lang w:eastAsia="es-ES"/>
        </w:rPr>
        <w:t>,</w:t>
      </w:r>
      <w:r w:rsidRPr="00797D4A">
        <w:rPr>
          <w:rFonts w:ascii="Arial" w:eastAsia="Times New Roman" w:hAnsi="Arial" w:cs="Arial"/>
          <w:color w:val="2E74B5" w:themeColor="accent1" w:themeShade="BF"/>
          <w:sz w:val="24"/>
          <w:szCs w:val="24"/>
          <w:lang w:eastAsia="es-ES"/>
        </w:rPr>
        <w:t xml:space="preserve"> CINE</w:t>
      </w:r>
      <w:r w:rsidR="00066091">
        <w:rPr>
          <w:rFonts w:ascii="Arial" w:eastAsia="Times New Roman" w:hAnsi="Arial" w:cs="Arial"/>
          <w:color w:val="2E74B5" w:themeColor="accent1" w:themeShade="BF"/>
          <w:sz w:val="24"/>
          <w:szCs w:val="24"/>
          <w:lang w:eastAsia="es-ES"/>
        </w:rPr>
        <w:t xml:space="preserve"> Y TELEVISIÓN</w:t>
      </w:r>
    </w:p>
    <w:p w14:paraId="68A3BCDA" w14:textId="77777777" w:rsidR="006756E8" w:rsidRPr="008848CB" w:rsidRDefault="006756E8" w:rsidP="008848CB">
      <w:pPr>
        <w:spacing w:after="120"/>
        <w:ind w:left="426" w:hanging="284"/>
        <w:jc w:val="both"/>
        <w:rPr>
          <w:rFonts w:ascii="Arial" w:eastAsia="Times New Roman" w:hAnsi="Arial" w:cs="Arial"/>
          <w:lang w:eastAsia="es-ES"/>
        </w:rPr>
      </w:pPr>
      <w:r w:rsidRPr="008848CB">
        <w:rPr>
          <w:rFonts w:ascii="Arial" w:eastAsia="Times New Roman" w:hAnsi="Arial" w:cs="Arial"/>
          <w:lang w:eastAsia="es-ES"/>
        </w:rPr>
        <w:t>LECTURAS</w:t>
      </w:r>
      <w:r w:rsidR="00083EFB" w:rsidRPr="008848CB">
        <w:rPr>
          <w:rFonts w:ascii="Arial" w:eastAsia="Times New Roman" w:hAnsi="Arial" w:cs="Arial"/>
          <w:lang w:eastAsia="es-ES"/>
        </w:rPr>
        <w:t>:</w:t>
      </w:r>
    </w:p>
    <w:p w14:paraId="6C90E052" w14:textId="48A69B84"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 xml:space="preserve">Federico García Lorca, </w:t>
      </w:r>
      <w:r w:rsidRPr="008848CB">
        <w:rPr>
          <w:rFonts w:ascii="Arial" w:eastAsia="Times New Roman" w:hAnsi="Arial" w:cs="Arial"/>
          <w:i/>
          <w:iCs/>
          <w:sz w:val="24"/>
          <w:szCs w:val="24"/>
          <w:lang w:eastAsia="es-ES"/>
        </w:rPr>
        <w:t>Bodas de sangre</w:t>
      </w:r>
      <w:r w:rsidRPr="008848CB">
        <w:rPr>
          <w:rFonts w:ascii="Arial" w:eastAsia="Times New Roman" w:hAnsi="Arial" w:cs="Arial"/>
          <w:sz w:val="24"/>
          <w:szCs w:val="24"/>
          <w:lang w:eastAsia="es-ES"/>
        </w:rPr>
        <w:t xml:space="preserve"> (1931) </w:t>
      </w:r>
    </w:p>
    <w:p w14:paraId="0CFA8BF3" w14:textId="3AA8E21B"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Benito Pérez Galdós</w:t>
      </w:r>
      <w:r w:rsidRPr="008848CB">
        <w:rPr>
          <w:rFonts w:ascii="Arial" w:eastAsia="Times New Roman" w:hAnsi="Arial" w:cs="Arial"/>
          <w:i/>
          <w:iCs/>
          <w:sz w:val="24"/>
          <w:szCs w:val="24"/>
          <w:lang w:eastAsia="es-ES"/>
        </w:rPr>
        <w:t>, Tristana</w:t>
      </w:r>
      <w:r w:rsidRPr="008848CB">
        <w:rPr>
          <w:rFonts w:ascii="Arial" w:eastAsia="Times New Roman" w:hAnsi="Arial" w:cs="Arial"/>
          <w:sz w:val="24"/>
          <w:szCs w:val="24"/>
          <w:lang w:eastAsia="es-ES"/>
        </w:rPr>
        <w:t xml:space="preserve"> (1892) </w:t>
      </w:r>
    </w:p>
    <w:p w14:paraId="02D79AF5" w14:textId="7BF706C3"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Manuel Rivas</w:t>
      </w:r>
      <w:r w:rsidRPr="008848CB">
        <w:rPr>
          <w:rFonts w:ascii="Arial" w:eastAsia="Times New Roman" w:hAnsi="Arial" w:cs="Arial"/>
          <w:i/>
          <w:iCs/>
          <w:sz w:val="24"/>
          <w:szCs w:val="24"/>
          <w:lang w:eastAsia="es-ES"/>
        </w:rPr>
        <w:t>, ¿Qué me quieres amor?</w:t>
      </w:r>
      <w:r w:rsidRPr="008848CB">
        <w:rPr>
          <w:rFonts w:ascii="Arial" w:eastAsia="Times New Roman" w:hAnsi="Arial" w:cs="Arial"/>
          <w:sz w:val="24"/>
          <w:szCs w:val="24"/>
          <w:lang w:eastAsia="es-ES"/>
        </w:rPr>
        <w:t xml:space="preserve"> (1995) </w:t>
      </w:r>
    </w:p>
    <w:p w14:paraId="24606CE4" w14:textId="4ECB68B1"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 xml:space="preserve">Jesús Gardea (textos seleccionados) </w:t>
      </w:r>
    </w:p>
    <w:p w14:paraId="223E300A" w14:textId="77777777" w:rsidR="006756E8" w:rsidRPr="008848CB" w:rsidRDefault="006756E8" w:rsidP="008848CB">
      <w:pPr>
        <w:spacing w:after="120"/>
        <w:ind w:left="426" w:hanging="284"/>
        <w:jc w:val="both"/>
        <w:rPr>
          <w:rFonts w:ascii="Arial" w:eastAsia="Times New Roman" w:hAnsi="Arial" w:cs="Arial"/>
          <w:lang w:eastAsia="es-ES"/>
        </w:rPr>
      </w:pPr>
      <w:r w:rsidRPr="008848CB">
        <w:rPr>
          <w:rFonts w:ascii="Arial" w:eastAsia="Times New Roman" w:hAnsi="Arial" w:cs="Arial"/>
          <w:lang w:eastAsia="es-ES"/>
        </w:rPr>
        <w:t>PELÍCULAS</w:t>
      </w:r>
      <w:r w:rsidR="00083EFB" w:rsidRPr="008848CB">
        <w:rPr>
          <w:rFonts w:ascii="Arial" w:eastAsia="Times New Roman" w:hAnsi="Arial" w:cs="Arial"/>
          <w:lang w:eastAsia="es-ES"/>
        </w:rPr>
        <w:t>:</w:t>
      </w:r>
      <w:r w:rsidRPr="008848CB">
        <w:rPr>
          <w:rFonts w:ascii="Arial" w:eastAsia="Times New Roman" w:hAnsi="Arial" w:cs="Arial"/>
          <w:lang w:eastAsia="es-ES"/>
        </w:rPr>
        <w:t xml:space="preserve"> </w:t>
      </w:r>
    </w:p>
    <w:p w14:paraId="46C5A582" w14:textId="6C7C1FE5"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Un perro andaluz</w:t>
      </w:r>
      <w:r w:rsidRPr="008848CB">
        <w:rPr>
          <w:rFonts w:ascii="Arial" w:eastAsia="Times New Roman" w:hAnsi="Arial" w:cs="Arial"/>
          <w:sz w:val="24"/>
          <w:szCs w:val="24"/>
          <w:lang w:eastAsia="es-ES"/>
        </w:rPr>
        <w:t xml:space="preserve"> (Luis Buñuel, 1929) </w:t>
      </w:r>
    </w:p>
    <w:p w14:paraId="276B36B5" w14:textId="70E08CF9"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Bodas de sangre</w:t>
      </w:r>
      <w:r w:rsidRPr="008848CB">
        <w:rPr>
          <w:rFonts w:ascii="Arial" w:eastAsia="Times New Roman" w:hAnsi="Arial" w:cs="Arial"/>
          <w:sz w:val="24"/>
          <w:szCs w:val="24"/>
          <w:lang w:eastAsia="es-ES"/>
        </w:rPr>
        <w:t xml:space="preserve"> (Carlos Saura, 1981) </w:t>
      </w:r>
    </w:p>
    <w:p w14:paraId="571E865C" w14:textId="718D252A"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 xml:space="preserve">Tristana </w:t>
      </w:r>
      <w:r w:rsidRPr="008848CB">
        <w:rPr>
          <w:rFonts w:ascii="Arial" w:eastAsia="Times New Roman" w:hAnsi="Arial" w:cs="Arial"/>
          <w:sz w:val="24"/>
          <w:szCs w:val="24"/>
          <w:lang w:eastAsia="es-ES"/>
        </w:rPr>
        <w:t xml:space="preserve">(Luis Buñuel, 1970) </w:t>
      </w:r>
    </w:p>
    <w:p w14:paraId="491551A3" w14:textId="4ED7AE13"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La lengua de las mariposas</w:t>
      </w:r>
      <w:r w:rsidRPr="008848CB">
        <w:rPr>
          <w:rFonts w:ascii="Arial" w:eastAsia="Times New Roman" w:hAnsi="Arial" w:cs="Arial"/>
          <w:sz w:val="24"/>
          <w:szCs w:val="24"/>
          <w:lang w:eastAsia="es-ES"/>
        </w:rPr>
        <w:t xml:space="preserve"> (José Luis Cuerda, 1999) </w:t>
      </w:r>
    </w:p>
    <w:p w14:paraId="51E9A85D" w14:textId="433DE572" w:rsidR="006756E8" w:rsidRPr="008848CB" w:rsidRDefault="006756E8" w:rsidP="008848CB">
      <w:pPr>
        <w:spacing w:after="120"/>
        <w:ind w:left="426" w:firstLine="141"/>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 xml:space="preserve">Luz silenciosa </w:t>
      </w:r>
      <w:r w:rsidRPr="008848CB">
        <w:rPr>
          <w:rFonts w:ascii="Arial" w:eastAsia="Times New Roman" w:hAnsi="Arial" w:cs="Arial"/>
          <w:sz w:val="24"/>
          <w:szCs w:val="24"/>
          <w:lang w:eastAsia="es-ES"/>
        </w:rPr>
        <w:t xml:space="preserve">(Carlos Reygadas, 2007) </w:t>
      </w:r>
    </w:p>
    <w:p w14:paraId="0BECE2F0" w14:textId="77777777" w:rsidR="006756E8" w:rsidRPr="008848CB" w:rsidRDefault="006756E8" w:rsidP="008848CB">
      <w:pPr>
        <w:spacing w:after="120"/>
        <w:ind w:left="426" w:hanging="284"/>
        <w:jc w:val="both"/>
        <w:rPr>
          <w:rFonts w:ascii="Arial" w:eastAsia="Times New Roman" w:hAnsi="Arial" w:cs="Arial"/>
          <w:lang w:eastAsia="es-ES"/>
        </w:rPr>
      </w:pPr>
      <w:r w:rsidRPr="008848CB">
        <w:rPr>
          <w:rFonts w:ascii="Arial" w:eastAsia="Times New Roman" w:hAnsi="Arial" w:cs="Arial"/>
          <w:lang w:eastAsia="es-ES"/>
        </w:rPr>
        <w:t>SERIES DE TELEVISIÓN</w:t>
      </w:r>
      <w:r w:rsidR="00083EFB" w:rsidRPr="008848CB">
        <w:rPr>
          <w:rFonts w:ascii="Arial" w:eastAsia="Times New Roman" w:hAnsi="Arial" w:cs="Arial"/>
          <w:lang w:eastAsia="es-ES"/>
        </w:rPr>
        <w:t>:</w:t>
      </w:r>
    </w:p>
    <w:p w14:paraId="19CABAED" w14:textId="38981863" w:rsidR="006756E8" w:rsidRPr="008848CB" w:rsidRDefault="006756E8" w:rsidP="008848CB">
      <w:pPr>
        <w:spacing w:after="120"/>
        <w:ind w:left="1135" w:hanging="568"/>
        <w:jc w:val="both"/>
        <w:rPr>
          <w:rFonts w:ascii="Arial" w:eastAsia="Times New Roman" w:hAnsi="Arial" w:cs="Arial"/>
          <w:sz w:val="24"/>
          <w:szCs w:val="24"/>
          <w:lang w:eastAsia="es-ES"/>
        </w:rPr>
      </w:pPr>
      <w:r w:rsidRPr="008848CB">
        <w:rPr>
          <w:rFonts w:ascii="Arial" w:eastAsia="Times New Roman" w:hAnsi="Arial" w:cs="Arial"/>
          <w:i/>
          <w:iCs/>
          <w:sz w:val="24"/>
          <w:szCs w:val="24"/>
          <w:lang w:eastAsia="es-ES"/>
        </w:rPr>
        <w:t>El Ministerio del Tiempo</w:t>
      </w:r>
      <w:r w:rsidRPr="008848CB">
        <w:rPr>
          <w:rFonts w:ascii="Arial" w:eastAsia="Times New Roman" w:hAnsi="Arial" w:cs="Arial"/>
          <w:sz w:val="24"/>
          <w:szCs w:val="24"/>
          <w:lang w:eastAsia="es-ES"/>
        </w:rPr>
        <w:t xml:space="preserve"> (R.T.V.E.) (Episodios seleccionados) </w:t>
      </w:r>
    </w:p>
    <w:p w14:paraId="1171D03F" w14:textId="77777777" w:rsidR="006756E8" w:rsidRPr="008848CB" w:rsidRDefault="006756E8" w:rsidP="008848CB">
      <w:pPr>
        <w:spacing w:after="120"/>
        <w:ind w:left="426" w:hanging="284"/>
        <w:jc w:val="both"/>
        <w:rPr>
          <w:rFonts w:ascii="Arial" w:eastAsia="Times New Roman" w:hAnsi="Arial" w:cs="Arial"/>
          <w:lang w:eastAsia="es-ES"/>
        </w:rPr>
      </w:pPr>
      <w:r w:rsidRPr="008848CB">
        <w:rPr>
          <w:rFonts w:ascii="Arial" w:eastAsia="Times New Roman" w:hAnsi="Arial" w:cs="Arial"/>
          <w:lang w:eastAsia="es-ES"/>
        </w:rPr>
        <w:t>LIBROS DE CONSULTA</w:t>
      </w:r>
      <w:r w:rsidR="00083EFB" w:rsidRPr="008848CB">
        <w:rPr>
          <w:rFonts w:ascii="Arial" w:eastAsia="Times New Roman" w:hAnsi="Arial" w:cs="Arial"/>
          <w:lang w:eastAsia="es-ES"/>
        </w:rPr>
        <w:t>:</w:t>
      </w:r>
    </w:p>
    <w:p w14:paraId="564EB290" w14:textId="2FB36E64" w:rsidR="006756E8" w:rsidRPr="008848CB" w:rsidRDefault="00C45596" w:rsidP="008848CB">
      <w:pPr>
        <w:spacing w:after="120"/>
        <w:ind w:left="1134" w:hanging="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Quinn, </w:t>
      </w:r>
      <w:r w:rsidR="006756E8" w:rsidRPr="008848CB">
        <w:rPr>
          <w:rFonts w:ascii="Arial" w:eastAsia="Times New Roman" w:hAnsi="Arial" w:cs="Arial"/>
          <w:sz w:val="24"/>
          <w:szCs w:val="24"/>
          <w:lang w:eastAsia="es-ES"/>
        </w:rPr>
        <w:t>Paul Patrick</w:t>
      </w:r>
      <w:r>
        <w:rPr>
          <w:rFonts w:ascii="Arial" w:eastAsia="Times New Roman" w:hAnsi="Arial" w:cs="Arial"/>
          <w:sz w:val="24"/>
          <w:szCs w:val="24"/>
          <w:lang w:eastAsia="es-ES"/>
        </w:rPr>
        <w:t>:</w:t>
      </w:r>
      <w:r w:rsidR="006756E8" w:rsidRPr="008848CB">
        <w:rPr>
          <w:rFonts w:ascii="Arial" w:eastAsia="Times New Roman" w:hAnsi="Arial" w:cs="Arial"/>
          <w:sz w:val="24"/>
          <w:szCs w:val="24"/>
          <w:lang w:eastAsia="es-ES"/>
        </w:rPr>
        <w:t xml:space="preserve"> </w:t>
      </w:r>
      <w:r w:rsidR="006756E8" w:rsidRPr="008848CB">
        <w:rPr>
          <w:rFonts w:ascii="Arial" w:eastAsia="Times New Roman" w:hAnsi="Arial" w:cs="Arial"/>
          <w:i/>
          <w:iCs/>
          <w:sz w:val="24"/>
          <w:szCs w:val="24"/>
          <w:lang w:eastAsia="es-ES"/>
        </w:rPr>
        <w:t>El viaje inmóvil. Técnicas narrativas en Buñuel</w:t>
      </w:r>
      <w:r w:rsidR="006756E8" w:rsidRPr="008848CB">
        <w:rPr>
          <w:rFonts w:ascii="Arial" w:eastAsia="Times New Roman" w:hAnsi="Arial" w:cs="Arial"/>
          <w:sz w:val="24"/>
          <w:szCs w:val="24"/>
          <w:lang w:eastAsia="es-ES"/>
        </w:rPr>
        <w:t>, Mad</w:t>
      </w:r>
      <w:r w:rsidR="00E72D85" w:rsidRPr="008848CB">
        <w:rPr>
          <w:rFonts w:ascii="Arial" w:eastAsia="Times New Roman" w:hAnsi="Arial" w:cs="Arial"/>
          <w:sz w:val="24"/>
          <w:szCs w:val="24"/>
          <w:lang w:eastAsia="es-ES"/>
        </w:rPr>
        <w:t>ri</w:t>
      </w:r>
      <w:r w:rsidR="006756E8" w:rsidRPr="008848CB">
        <w:rPr>
          <w:rFonts w:ascii="Arial" w:eastAsia="Times New Roman" w:hAnsi="Arial" w:cs="Arial"/>
          <w:sz w:val="24"/>
          <w:szCs w:val="24"/>
          <w:lang w:eastAsia="es-ES"/>
        </w:rPr>
        <w:t xml:space="preserve">d, </w:t>
      </w:r>
      <w:proofErr w:type="spellStart"/>
      <w:r w:rsidR="006756E8" w:rsidRPr="008848CB">
        <w:rPr>
          <w:rFonts w:ascii="Arial" w:eastAsia="Times New Roman" w:hAnsi="Arial" w:cs="Arial"/>
          <w:sz w:val="24"/>
          <w:szCs w:val="24"/>
          <w:lang w:eastAsia="es-ES"/>
        </w:rPr>
        <w:t>Dech</w:t>
      </w:r>
      <w:proofErr w:type="spellEnd"/>
      <w:r w:rsidR="006756E8" w:rsidRPr="008848CB">
        <w:rPr>
          <w:rFonts w:ascii="Arial" w:eastAsia="Times New Roman" w:hAnsi="Arial" w:cs="Arial"/>
          <w:sz w:val="24"/>
          <w:szCs w:val="24"/>
          <w:lang w:eastAsia="es-ES"/>
        </w:rPr>
        <w:t>, 2016</w:t>
      </w:r>
      <w:r>
        <w:rPr>
          <w:rFonts w:ascii="Arial" w:eastAsia="Times New Roman" w:hAnsi="Arial" w:cs="Arial"/>
          <w:sz w:val="24"/>
          <w:szCs w:val="24"/>
          <w:lang w:eastAsia="es-ES"/>
        </w:rPr>
        <w:t>.</w:t>
      </w:r>
      <w:r w:rsidR="006756E8" w:rsidRPr="008848CB">
        <w:rPr>
          <w:rFonts w:ascii="Arial" w:eastAsia="Times New Roman" w:hAnsi="Arial" w:cs="Arial"/>
          <w:sz w:val="24"/>
          <w:szCs w:val="24"/>
          <w:lang w:eastAsia="es-ES"/>
        </w:rPr>
        <w:t xml:space="preserve"> </w:t>
      </w:r>
    </w:p>
    <w:p w14:paraId="24252890" w14:textId="119EBF95" w:rsidR="006756E8" w:rsidRPr="008848CB" w:rsidRDefault="006756E8" w:rsidP="008848CB">
      <w:pPr>
        <w:spacing w:after="120"/>
        <w:ind w:left="1134" w:hanging="567"/>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 xml:space="preserve">Sánchez Noriega, </w:t>
      </w:r>
      <w:r w:rsidR="00C45596" w:rsidRPr="00875DB4">
        <w:rPr>
          <w:rFonts w:ascii="Arial" w:eastAsia="Times New Roman" w:hAnsi="Arial" w:cs="Arial"/>
          <w:sz w:val="24"/>
          <w:szCs w:val="24"/>
          <w:lang w:eastAsia="es-ES"/>
        </w:rPr>
        <w:t>José Luis</w:t>
      </w:r>
      <w:r w:rsidR="00C45596">
        <w:rPr>
          <w:rFonts w:ascii="Arial" w:eastAsia="Times New Roman" w:hAnsi="Arial" w:cs="Arial"/>
          <w:sz w:val="24"/>
          <w:szCs w:val="24"/>
          <w:lang w:eastAsia="es-ES"/>
        </w:rPr>
        <w:t>:</w:t>
      </w:r>
      <w:r w:rsidR="00C45596" w:rsidRPr="008848CB">
        <w:rPr>
          <w:rFonts w:ascii="Arial" w:eastAsia="Times New Roman" w:hAnsi="Arial" w:cs="Arial"/>
          <w:i/>
          <w:iCs/>
          <w:sz w:val="24"/>
          <w:szCs w:val="24"/>
          <w:lang w:eastAsia="es-ES"/>
        </w:rPr>
        <w:t xml:space="preserve"> </w:t>
      </w:r>
      <w:r w:rsidRPr="008848CB">
        <w:rPr>
          <w:rFonts w:ascii="Arial" w:eastAsia="Times New Roman" w:hAnsi="Arial" w:cs="Arial"/>
          <w:i/>
          <w:iCs/>
          <w:sz w:val="24"/>
          <w:szCs w:val="24"/>
          <w:lang w:eastAsia="es-ES"/>
        </w:rPr>
        <w:t>De la literatura al cine</w:t>
      </w:r>
      <w:r w:rsidRPr="008848CB">
        <w:rPr>
          <w:rFonts w:ascii="Arial" w:eastAsia="Times New Roman" w:hAnsi="Arial" w:cs="Arial"/>
          <w:sz w:val="24"/>
          <w:szCs w:val="24"/>
          <w:lang w:eastAsia="es-ES"/>
        </w:rPr>
        <w:t>, Barcelona, Paidós, 2000</w:t>
      </w:r>
      <w:r w:rsidR="00C45596">
        <w:rPr>
          <w:rFonts w:ascii="Arial" w:eastAsia="Times New Roman" w:hAnsi="Arial" w:cs="Arial"/>
          <w:sz w:val="24"/>
          <w:szCs w:val="24"/>
          <w:lang w:eastAsia="es-ES"/>
        </w:rPr>
        <w:t>.</w:t>
      </w:r>
      <w:r w:rsidRPr="008848CB">
        <w:rPr>
          <w:rFonts w:ascii="Arial" w:eastAsia="Times New Roman" w:hAnsi="Arial" w:cs="Arial"/>
          <w:sz w:val="24"/>
          <w:szCs w:val="24"/>
          <w:lang w:eastAsia="es-ES"/>
        </w:rPr>
        <w:t xml:space="preserve"> </w:t>
      </w:r>
    </w:p>
    <w:p w14:paraId="4091E585" w14:textId="12287506" w:rsidR="006756E8" w:rsidRPr="008848CB" w:rsidRDefault="006756E8" w:rsidP="008848CB">
      <w:pPr>
        <w:spacing w:after="120"/>
        <w:ind w:left="1134" w:hanging="567"/>
        <w:jc w:val="both"/>
        <w:rPr>
          <w:rFonts w:ascii="Arial" w:eastAsia="Times New Roman" w:hAnsi="Arial" w:cs="Arial"/>
          <w:sz w:val="24"/>
          <w:szCs w:val="24"/>
          <w:lang w:eastAsia="es-ES"/>
        </w:rPr>
      </w:pPr>
      <w:r w:rsidRPr="008848CB">
        <w:rPr>
          <w:rFonts w:ascii="Arial" w:eastAsia="Times New Roman" w:hAnsi="Arial" w:cs="Arial"/>
          <w:sz w:val="24"/>
          <w:szCs w:val="24"/>
          <w:lang w:eastAsia="es-ES"/>
        </w:rPr>
        <w:t xml:space="preserve">Sánchez Noriega, </w:t>
      </w:r>
      <w:r w:rsidR="00C45596" w:rsidRPr="000239B3">
        <w:rPr>
          <w:rFonts w:ascii="Arial" w:eastAsia="Times New Roman" w:hAnsi="Arial" w:cs="Arial"/>
          <w:sz w:val="24"/>
          <w:szCs w:val="24"/>
          <w:lang w:eastAsia="es-ES"/>
        </w:rPr>
        <w:t>José Luis</w:t>
      </w:r>
      <w:r w:rsidR="00C45596">
        <w:rPr>
          <w:rFonts w:ascii="Arial" w:eastAsia="Times New Roman" w:hAnsi="Arial" w:cs="Arial"/>
          <w:sz w:val="24"/>
          <w:szCs w:val="24"/>
          <w:lang w:eastAsia="es-ES"/>
        </w:rPr>
        <w:t>:</w:t>
      </w:r>
      <w:r w:rsidR="00C45596" w:rsidRPr="000239B3">
        <w:rPr>
          <w:rFonts w:ascii="Arial" w:eastAsia="Times New Roman" w:hAnsi="Arial" w:cs="Arial"/>
          <w:sz w:val="24"/>
          <w:szCs w:val="24"/>
          <w:lang w:eastAsia="es-ES"/>
        </w:rPr>
        <w:t xml:space="preserve"> </w:t>
      </w:r>
      <w:r w:rsidRPr="008848CB">
        <w:rPr>
          <w:rFonts w:ascii="Arial" w:eastAsia="Times New Roman" w:hAnsi="Arial" w:cs="Arial"/>
          <w:i/>
          <w:iCs/>
          <w:sz w:val="24"/>
          <w:szCs w:val="24"/>
          <w:lang w:eastAsia="es-ES"/>
        </w:rPr>
        <w:t>Historia del Cine</w:t>
      </w:r>
      <w:r w:rsidRPr="008848CB">
        <w:rPr>
          <w:rFonts w:ascii="Arial" w:eastAsia="Times New Roman" w:hAnsi="Arial" w:cs="Arial"/>
          <w:sz w:val="24"/>
          <w:szCs w:val="24"/>
          <w:lang w:eastAsia="es-ES"/>
        </w:rPr>
        <w:t xml:space="preserve"> (Teoría y géneros cinematográficos, fotografía y televisión), 2ª edición corregida y aumentada, Prólogo de Román </w:t>
      </w:r>
      <w:proofErr w:type="spellStart"/>
      <w:r w:rsidRPr="008848CB">
        <w:rPr>
          <w:rFonts w:ascii="Arial" w:eastAsia="Times New Roman" w:hAnsi="Arial" w:cs="Arial"/>
          <w:sz w:val="24"/>
          <w:szCs w:val="24"/>
          <w:lang w:eastAsia="es-ES"/>
        </w:rPr>
        <w:t>Gubern</w:t>
      </w:r>
      <w:proofErr w:type="spellEnd"/>
      <w:r w:rsidRPr="008848CB">
        <w:rPr>
          <w:rFonts w:ascii="Arial" w:eastAsia="Times New Roman" w:hAnsi="Arial" w:cs="Arial"/>
          <w:sz w:val="24"/>
          <w:szCs w:val="24"/>
          <w:lang w:eastAsia="es-ES"/>
        </w:rPr>
        <w:t>, Alianza, Madrid, 2006</w:t>
      </w:r>
      <w:r w:rsidR="00C45596">
        <w:rPr>
          <w:rFonts w:ascii="Arial" w:eastAsia="Times New Roman" w:hAnsi="Arial" w:cs="Arial"/>
          <w:sz w:val="24"/>
          <w:szCs w:val="24"/>
          <w:lang w:eastAsia="es-ES"/>
        </w:rPr>
        <w:t>.</w:t>
      </w:r>
      <w:r w:rsidRPr="008848CB">
        <w:rPr>
          <w:rFonts w:ascii="Arial" w:eastAsia="Times New Roman" w:hAnsi="Arial" w:cs="Arial"/>
          <w:sz w:val="24"/>
          <w:szCs w:val="24"/>
          <w:lang w:eastAsia="es-ES"/>
        </w:rPr>
        <w:t xml:space="preserve"> </w:t>
      </w:r>
    </w:p>
    <w:p w14:paraId="381EE48D" w14:textId="351E1C01" w:rsidR="006756E8" w:rsidRPr="008848CB" w:rsidRDefault="006756E8" w:rsidP="008848CB">
      <w:pPr>
        <w:spacing w:after="120"/>
        <w:ind w:left="1134" w:hanging="567"/>
        <w:jc w:val="both"/>
        <w:rPr>
          <w:rFonts w:ascii="Arial" w:eastAsia="Times New Roman" w:hAnsi="Arial" w:cs="Arial"/>
          <w:sz w:val="24"/>
          <w:szCs w:val="24"/>
          <w:lang w:eastAsia="es-ES"/>
        </w:rPr>
      </w:pPr>
      <w:proofErr w:type="spellStart"/>
      <w:r w:rsidRPr="008848CB">
        <w:rPr>
          <w:rFonts w:ascii="Arial" w:eastAsia="Times New Roman" w:hAnsi="Arial" w:cs="Arial"/>
          <w:sz w:val="24"/>
          <w:szCs w:val="24"/>
          <w:lang w:eastAsia="es-ES"/>
        </w:rPr>
        <w:t>Stam</w:t>
      </w:r>
      <w:proofErr w:type="spellEnd"/>
      <w:r w:rsidRPr="008848CB">
        <w:rPr>
          <w:rFonts w:ascii="Arial" w:eastAsia="Times New Roman" w:hAnsi="Arial" w:cs="Arial"/>
          <w:sz w:val="24"/>
          <w:szCs w:val="24"/>
          <w:lang w:eastAsia="es-ES"/>
        </w:rPr>
        <w:t xml:space="preserve">, </w:t>
      </w:r>
      <w:r w:rsidR="00C45596" w:rsidRPr="00AC22FD">
        <w:rPr>
          <w:rFonts w:ascii="Arial" w:eastAsia="Times New Roman" w:hAnsi="Arial" w:cs="Arial"/>
          <w:sz w:val="24"/>
          <w:szCs w:val="24"/>
          <w:lang w:eastAsia="es-ES"/>
        </w:rPr>
        <w:t>Robert</w:t>
      </w:r>
      <w:r w:rsidR="00C45596">
        <w:rPr>
          <w:rFonts w:ascii="Arial" w:eastAsia="Times New Roman" w:hAnsi="Arial" w:cs="Arial"/>
          <w:sz w:val="24"/>
          <w:szCs w:val="24"/>
          <w:lang w:eastAsia="es-ES"/>
        </w:rPr>
        <w:t>:</w:t>
      </w:r>
      <w:r w:rsidR="00C45596" w:rsidRPr="00AC22FD">
        <w:rPr>
          <w:rFonts w:ascii="Arial" w:eastAsia="Times New Roman" w:hAnsi="Arial" w:cs="Arial"/>
          <w:sz w:val="24"/>
          <w:szCs w:val="24"/>
          <w:lang w:eastAsia="es-ES"/>
        </w:rPr>
        <w:t xml:space="preserve"> </w:t>
      </w:r>
      <w:r w:rsidRPr="008848CB">
        <w:rPr>
          <w:rFonts w:ascii="Arial" w:eastAsia="Times New Roman" w:hAnsi="Arial" w:cs="Arial"/>
          <w:i/>
          <w:iCs/>
          <w:sz w:val="24"/>
          <w:szCs w:val="24"/>
          <w:lang w:eastAsia="es-ES"/>
        </w:rPr>
        <w:t>Teoría y práctica de la adaptación</w:t>
      </w:r>
      <w:r w:rsidRPr="008848CB">
        <w:rPr>
          <w:rFonts w:ascii="Arial" w:eastAsia="Times New Roman" w:hAnsi="Arial" w:cs="Arial"/>
          <w:sz w:val="24"/>
          <w:szCs w:val="24"/>
          <w:lang w:eastAsia="es-ES"/>
        </w:rPr>
        <w:t>, México D.F., U.N.A.M., 2014 (https://guion2.weebly.com/uploads/1/5/0/9/15091428/teora_y_practica_de_la_adaptacin.pdf)</w:t>
      </w:r>
    </w:p>
    <w:p w14:paraId="1432C8C5" w14:textId="77777777" w:rsidR="00CE64F2" w:rsidRPr="00083EFB" w:rsidRDefault="00CE64F2" w:rsidP="008848CB">
      <w:pPr>
        <w:pStyle w:val="NormalWeb"/>
        <w:spacing w:before="0" w:beforeAutospacing="0" w:after="120" w:afterAutospacing="0"/>
        <w:ind w:left="426"/>
        <w:jc w:val="both"/>
        <w:rPr>
          <w:rFonts w:ascii="Arial" w:hAnsi="Arial" w:cs="Arial"/>
          <w:color w:val="2E74B5" w:themeColor="accent1" w:themeShade="BF"/>
        </w:rPr>
      </w:pPr>
    </w:p>
    <w:p w14:paraId="7B4CF558" w14:textId="77777777" w:rsidR="00CE64F2" w:rsidRPr="00083EFB" w:rsidRDefault="00CE64F2" w:rsidP="008848CB">
      <w:pPr>
        <w:pStyle w:val="NormalWeb"/>
        <w:numPr>
          <w:ilvl w:val="0"/>
          <w:numId w:val="23"/>
        </w:numPr>
        <w:spacing w:before="0" w:beforeAutospacing="0" w:after="120" w:afterAutospacing="0"/>
        <w:ind w:left="426" w:firstLine="0"/>
        <w:jc w:val="both"/>
        <w:rPr>
          <w:rFonts w:ascii="Arial" w:hAnsi="Arial" w:cs="Arial"/>
          <w:color w:val="2E74B5" w:themeColor="accent1" w:themeShade="BF"/>
        </w:rPr>
      </w:pPr>
      <w:r w:rsidRPr="00083EFB">
        <w:rPr>
          <w:rFonts w:ascii="Arial" w:hAnsi="Arial" w:cs="Arial"/>
          <w:color w:val="2E74B5" w:themeColor="accent1" w:themeShade="BF"/>
        </w:rPr>
        <w:t xml:space="preserve">SECCIÓN </w:t>
      </w:r>
      <w:r w:rsidR="004F3ACE" w:rsidRPr="00083EFB">
        <w:rPr>
          <w:rFonts w:ascii="Arial" w:hAnsi="Arial" w:cs="Arial"/>
          <w:color w:val="2E74B5" w:themeColor="accent1" w:themeShade="BF"/>
        </w:rPr>
        <w:t>LITERATURA Y MÚSICA</w:t>
      </w:r>
    </w:p>
    <w:p w14:paraId="526D319F"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ALLEGRA Giovanni (1963): “Sobre la fortuna de Wagner en la España modernista: Los estudios críticos de primeros de siglo” en </w:t>
      </w:r>
      <w:r w:rsidRPr="008848CB">
        <w:rPr>
          <w:rFonts w:ascii="Arial" w:hAnsi="Arial" w:cs="Arial"/>
          <w:i/>
          <w:iCs/>
        </w:rPr>
        <w:t>Actas de la Asociación Internacional de Hispanistas</w:t>
      </w:r>
      <w:r w:rsidRPr="008848CB">
        <w:rPr>
          <w:rFonts w:ascii="Arial" w:hAnsi="Arial" w:cs="Arial"/>
        </w:rPr>
        <w:t xml:space="preserve"> VI. </w:t>
      </w:r>
    </w:p>
    <w:p w14:paraId="421575F5"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ALLEGRA Giovanni (1986): </w:t>
      </w:r>
      <w:r w:rsidRPr="008848CB">
        <w:rPr>
          <w:rFonts w:ascii="Arial" w:hAnsi="Arial" w:cs="Arial"/>
          <w:i/>
          <w:iCs/>
        </w:rPr>
        <w:t>El reino interior. Premisas y semblanzas del modernismo en España</w:t>
      </w:r>
      <w:r w:rsidRPr="008848CB">
        <w:rPr>
          <w:rFonts w:ascii="Arial" w:hAnsi="Arial" w:cs="Arial"/>
        </w:rPr>
        <w:t xml:space="preserve">. Madrid, Encuentro. </w:t>
      </w:r>
    </w:p>
    <w:p w14:paraId="4C5AFFA3"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BAROJA, Pío (ed.1961): </w:t>
      </w:r>
      <w:r w:rsidRPr="008848CB">
        <w:rPr>
          <w:rFonts w:ascii="Arial" w:hAnsi="Arial" w:cs="Arial"/>
          <w:i/>
          <w:iCs/>
        </w:rPr>
        <w:t>La Lucha por la Vida: La Busca - Mala Hierba -Aurora Roja</w:t>
      </w:r>
      <w:r w:rsidRPr="008848CB">
        <w:rPr>
          <w:rFonts w:ascii="Arial" w:hAnsi="Arial" w:cs="Arial"/>
        </w:rPr>
        <w:t xml:space="preserve">. 3 vols. Barcelona, Editorial Planeta. </w:t>
      </w:r>
    </w:p>
    <w:p w14:paraId="5A0DDC91"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BAROJA, Pío (ed.1982): </w:t>
      </w:r>
      <w:r w:rsidRPr="008848CB">
        <w:rPr>
          <w:rFonts w:ascii="Arial" w:hAnsi="Arial" w:cs="Arial"/>
          <w:i/>
          <w:iCs/>
        </w:rPr>
        <w:t>Las noches del Buen Retiro</w:t>
      </w:r>
      <w:r w:rsidRPr="008848CB">
        <w:rPr>
          <w:rFonts w:ascii="Arial" w:hAnsi="Arial" w:cs="Arial"/>
        </w:rPr>
        <w:t xml:space="preserve">. Barcelona, Ediciones Orbis. </w:t>
      </w:r>
    </w:p>
    <w:p w14:paraId="60D38409"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BAROJA, Ricardo (1989): </w:t>
      </w:r>
      <w:r w:rsidRPr="008848CB">
        <w:rPr>
          <w:rFonts w:ascii="Arial" w:hAnsi="Arial" w:cs="Arial"/>
          <w:i/>
          <w:iCs/>
        </w:rPr>
        <w:t>Gente del 98. Arte, cine y ametralladora</w:t>
      </w:r>
      <w:r w:rsidRPr="008848CB">
        <w:rPr>
          <w:rFonts w:ascii="Arial" w:hAnsi="Arial" w:cs="Arial"/>
        </w:rPr>
        <w:t xml:space="preserve">. Madrid, Cátedra. </w:t>
      </w:r>
    </w:p>
    <w:p w14:paraId="2D7D338C"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BAUDELAIRE, Charles (1954): “Richard Wagner et </w:t>
      </w:r>
      <w:proofErr w:type="spellStart"/>
      <w:r w:rsidRPr="008848CB">
        <w:rPr>
          <w:rFonts w:ascii="Arial" w:hAnsi="Arial" w:cs="Arial"/>
        </w:rPr>
        <w:t>Tannhäuser</w:t>
      </w:r>
      <w:proofErr w:type="spellEnd"/>
      <w:r w:rsidRPr="008848CB">
        <w:rPr>
          <w:rFonts w:ascii="Arial" w:hAnsi="Arial" w:cs="Arial"/>
        </w:rPr>
        <w:t xml:space="preserve"> à Paris” en: Le </w:t>
      </w:r>
      <w:proofErr w:type="spellStart"/>
      <w:r w:rsidRPr="008848CB">
        <w:rPr>
          <w:rFonts w:ascii="Arial" w:hAnsi="Arial" w:cs="Arial"/>
        </w:rPr>
        <w:t>Dantec</w:t>
      </w:r>
      <w:proofErr w:type="spellEnd"/>
      <w:r w:rsidRPr="008848CB">
        <w:rPr>
          <w:rFonts w:ascii="Arial" w:hAnsi="Arial" w:cs="Arial"/>
        </w:rPr>
        <w:t xml:space="preserve">, Yves-Gérard (ed.): </w:t>
      </w:r>
      <w:proofErr w:type="spellStart"/>
      <w:r w:rsidRPr="008848CB">
        <w:rPr>
          <w:rFonts w:ascii="Arial" w:hAnsi="Arial" w:cs="Arial"/>
          <w:i/>
          <w:iCs/>
        </w:rPr>
        <w:t>Oeuvres</w:t>
      </w:r>
      <w:proofErr w:type="spellEnd"/>
      <w:r w:rsidRPr="008848CB">
        <w:rPr>
          <w:rFonts w:ascii="Arial" w:hAnsi="Arial" w:cs="Arial"/>
          <w:i/>
          <w:iCs/>
        </w:rPr>
        <w:t xml:space="preserve"> </w:t>
      </w:r>
      <w:proofErr w:type="spellStart"/>
      <w:r w:rsidRPr="008848CB">
        <w:rPr>
          <w:rFonts w:ascii="Arial" w:hAnsi="Arial" w:cs="Arial"/>
          <w:i/>
          <w:iCs/>
        </w:rPr>
        <w:t>complètes</w:t>
      </w:r>
      <w:proofErr w:type="spellEnd"/>
      <w:r w:rsidRPr="008848CB">
        <w:rPr>
          <w:rFonts w:ascii="Arial" w:hAnsi="Arial" w:cs="Arial"/>
        </w:rPr>
        <w:t xml:space="preserve">. París, </w:t>
      </w:r>
      <w:proofErr w:type="spellStart"/>
      <w:r w:rsidRPr="008848CB">
        <w:rPr>
          <w:rFonts w:ascii="Arial" w:hAnsi="Arial" w:cs="Arial"/>
        </w:rPr>
        <w:t>Bibliothèque</w:t>
      </w:r>
      <w:proofErr w:type="spellEnd"/>
      <w:r w:rsidRPr="008848CB">
        <w:rPr>
          <w:rFonts w:ascii="Arial" w:hAnsi="Arial" w:cs="Arial"/>
        </w:rPr>
        <w:t xml:space="preserve"> de la </w:t>
      </w:r>
      <w:proofErr w:type="spellStart"/>
      <w:r w:rsidRPr="008848CB">
        <w:rPr>
          <w:rFonts w:ascii="Arial" w:hAnsi="Arial" w:cs="Arial"/>
        </w:rPr>
        <w:t>Pléiade</w:t>
      </w:r>
      <w:proofErr w:type="spellEnd"/>
      <w:r w:rsidRPr="008848CB">
        <w:rPr>
          <w:rFonts w:ascii="Arial" w:hAnsi="Arial" w:cs="Arial"/>
        </w:rPr>
        <w:t xml:space="preserve">. </w:t>
      </w:r>
    </w:p>
    <w:p w14:paraId="372F5960" w14:textId="77777777" w:rsidR="00CE64F2" w:rsidRPr="008848CB" w:rsidRDefault="00CE64F2" w:rsidP="008848CB">
      <w:pPr>
        <w:pStyle w:val="NormalWeb"/>
        <w:spacing w:before="0" w:beforeAutospacing="0" w:after="120" w:afterAutospacing="0"/>
        <w:ind w:left="993" w:hanging="567"/>
        <w:jc w:val="both"/>
        <w:rPr>
          <w:rFonts w:ascii="Arial" w:hAnsi="Arial" w:cs="Arial"/>
          <w:lang w:val="en-US"/>
        </w:rPr>
      </w:pPr>
      <w:r w:rsidRPr="008848CB">
        <w:rPr>
          <w:rFonts w:ascii="Arial" w:hAnsi="Arial" w:cs="Arial"/>
          <w:lang w:val="en-US"/>
        </w:rPr>
        <w:t xml:space="preserve">BAUER, Hans Joachim (1988): </w:t>
      </w:r>
      <w:proofErr w:type="spellStart"/>
      <w:r w:rsidRPr="008848CB">
        <w:rPr>
          <w:rFonts w:ascii="Arial" w:hAnsi="Arial" w:cs="Arial"/>
          <w:i/>
          <w:iCs/>
          <w:lang w:val="en-US"/>
        </w:rPr>
        <w:t>Guía</w:t>
      </w:r>
      <w:proofErr w:type="spellEnd"/>
      <w:r w:rsidRPr="008848CB">
        <w:rPr>
          <w:rFonts w:ascii="Arial" w:hAnsi="Arial" w:cs="Arial"/>
          <w:i/>
          <w:iCs/>
          <w:lang w:val="en-US"/>
        </w:rPr>
        <w:t xml:space="preserve"> de Wagner</w:t>
      </w:r>
      <w:r w:rsidRPr="008848CB">
        <w:rPr>
          <w:rFonts w:ascii="Arial" w:hAnsi="Arial" w:cs="Arial"/>
          <w:lang w:val="en-US"/>
        </w:rPr>
        <w:t xml:space="preserve">. </w:t>
      </w:r>
      <w:r w:rsidRPr="008848CB">
        <w:rPr>
          <w:rFonts w:ascii="Arial" w:hAnsi="Arial" w:cs="Arial"/>
        </w:rPr>
        <w:t xml:space="preserve">2 vols., Madrid, Alianza Editorial, 1996. Traducción del alemán al castellano por Belén Bas Álvarez. </w:t>
      </w:r>
      <w:proofErr w:type="spellStart"/>
      <w:r w:rsidRPr="008848CB">
        <w:rPr>
          <w:rFonts w:ascii="Arial" w:hAnsi="Arial" w:cs="Arial"/>
          <w:i/>
          <w:iCs/>
          <w:lang w:val="en-US"/>
        </w:rPr>
        <w:t>Lübbes</w:t>
      </w:r>
      <w:proofErr w:type="spellEnd"/>
      <w:r w:rsidRPr="008848CB">
        <w:rPr>
          <w:rFonts w:ascii="Arial" w:hAnsi="Arial" w:cs="Arial"/>
          <w:i/>
          <w:iCs/>
          <w:lang w:val="en-US"/>
        </w:rPr>
        <w:t xml:space="preserve"> Richard Wagner-</w:t>
      </w:r>
      <w:proofErr w:type="spellStart"/>
      <w:r w:rsidRPr="008848CB">
        <w:rPr>
          <w:rFonts w:ascii="Arial" w:hAnsi="Arial" w:cs="Arial"/>
          <w:i/>
          <w:iCs/>
          <w:lang w:val="en-US"/>
        </w:rPr>
        <w:t>Lexikon</w:t>
      </w:r>
      <w:proofErr w:type="spellEnd"/>
      <w:r w:rsidRPr="008848CB">
        <w:rPr>
          <w:rFonts w:ascii="Arial" w:hAnsi="Arial" w:cs="Arial"/>
          <w:lang w:val="en-US"/>
        </w:rPr>
        <w:t xml:space="preserve">, </w:t>
      </w:r>
      <w:proofErr w:type="spellStart"/>
      <w:r w:rsidRPr="008848CB">
        <w:rPr>
          <w:rFonts w:ascii="Arial" w:hAnsi="Arial" w:cs="Arial"/>
          <w:lang w:val="en-US"/>
        </w:rPr>
        <w:t>Bergisch</w:t>
      </w:r>
      <w:proofErr w:type="spellEnd"/>
      <w:r w:rsidRPr="008848CB">
        <w:rPr>
          <w:rFonts w:ascii="Arial" w:hAnsi="Arial" w:cs="Arial"/>
          <w:lang w:val="en-US"/>
        </w:rPr>
        <w:t xml:space="preserve"> </w:t>
      </w:r>
      <w:proofErr w:type="spellStart"/>
      <w:r w:rsidRPr="008848CB">
        <w:rPr>
          <w:rFonts w:ascii="Arial" w:hAnsi="Arial" w:cs="Arial"/>
          <w:lang w:val="en-US"/>
        </w:rPr>
        <w:t>Gladbach</w:t>
      </w:r>
      <w:proofErr w:type="spellEnd"/>
      <w:r w:rsidRPr="008848CB">
        <w:rPr>
          <w:rFonts w:ascii="Arial" w:hAnsi="Arial" w:cs="Arial"/>
          <w:lang w:val="en-US"/>
        </w:rPr>
        <w:t xml:space="preserve">, Gustav </w:t>
      </w:r>
      <w:proofErr w:type="spellStart"/>
      <w:r w:rsidRPr="008848CB">
        <w:rPr>
          <w:rFonts w:ascii="Arial" w:hAnsi="Arial" w:cs="Arial"/>
          <w:lang w:val="en-US"/>
        </w:rPr>
        <w:t>Lübbe</w:t>
      </w:r>
      <w:proofErr w:type="spellEnd"/>
      <w:r w:rsidRPr="008848CB">
        <w:rPr>
          <w:rFonts w:ascii="Arial" w:hAnsi="Arial" w:cs="Arial"/>
          <w:lang w:val="en-US"/>
        </w:rPr>
        <w:t xml:space="preserve"> Verlag, 1988. </w:t>
      </w:r>
    </w:p>
    <w:p w14:paraId="2E8497B6"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lang w:val="en-US"/>
        </w:rPr>
        <w:t xml:space="preserve">BAUER, Hans-Joachim (1992): </w:t>
      </w:r>
      <w:r w:rsidRPr="008848CB">
        <w:rPr>
          <w:rFonts w:ascii="Arial" w:hAnsi="Arial" w:cs="Arial"/>
          <w:i/>
          <w:iCs/>
          <w:lang w:val="en-US"/>
        </w:rPr>
        <w:t>Richard Wagner</w:t>
      </w:r>
      <w:r w:rsidRPr="008848CB">
        <w:rPr>
          <w:rFonts w:ascii="Arial" w:hAnsi="Arial" w:cs="Arial"/>
          <w:lang w:val="en-US"/>
        </w:rPr>
        <w:t xml:space="preserve">. </w:t>
      </w:r>
      <w:r w:rsidRPr="008848CB">
        <w:rPr>
          <w:rFonts w:ascii="Arial" w:hAnsi="Arial" w:cs="Arial"/>
        </w:rPr>
        <w:t xml:space="preserve">Stuttgart, </w:t>
      </w:r>
      <w:proofErr w:type="spellStart"/>
      <w:r w:rsidRPr="008848CB">
        <w:rPr>
          <w:rFonts w:ascii="Arial" w:hAnsi="Arial" w:cs="Arial"/>
        </w:rPr>
        <w:t>Reclams</w:t>
      </w:r>
      <w:proofErr w:type="spellEnd"/>
      <w:r w:rsidRPr="008848CB">
        <w:rPr>
          <w:rFonts w:ascii="Arial" w:hAnsi="Arial" w:cs="Arial"/>
        </w:rPr>
        <w:t xml:space="preserve"> </w:t>
      </w:r>
      <w:proofErr w:type="spellStart"/>
      <w:r w:rsidRPr="008848CB">
        <w:rPr>
          <w:rFonts w:ascii="Arial" w:hAnsi="Arial" w:cs="Arial"/>
        </w:rPr>
        <w:t>Musikführer</w:t>
      </w:r>
      <w:proofErr w:type="spellEnd"/>
      <w:r w:rsidRPr="008848CB">
        <w:rPr>
          <w:rFonts w:ascii="Arial" w:hAnsi="Arial" w:cs="Arial"/>
        </w:rPr>
        <w:t xml:space="preserve">. </w:t>
      </w:r>
    </w:p>
    <w:p w14:paraId="2FBCE0CF"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BLASCO IBÁÑEZ, Vicente (ed.1998): </w:t>
      </w:r>
      <w:r w:rsidRPr="008848CB">
        <w:rPr>
          <w:rFonts w:ascii="Arial" w:hAnsi="Arial" w:cs="Arial"/>
          <w:i/>
          <w:iCs/>
        </w:rPr>
        <w:t>Los cuatro jinetes del Apocalipsis</w:t>
      </w:r>
      <w:r w:rsidRPr="008848CB">
        <w:rPr>
          <w:rFonts w:ascii="Arial" w:hAnsi="Arial" w:cs="Arial"/>
        </w:rPr>
        <w:t xml:space="preserve">. Madrid, Alianza Editorial. </w:t>
      </w:r>
    </w:p>
    <w:p w14:paraId="7C0927CF"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BLASCO IBÁÑEZ, Vicente (ed. 1997): </w:t>
      </w:r>
      <w:r w:rsidRPr="008848CB">
        <w:rPr>
          <w:rFonts w:ascii="Arial" w:hAnsi="Arial" w:cs="Arial"/>
          <w:i/>
          <w:iCs/>
        </w:rPr>
        <w:t>Entre naranjos</w:t>
      </w:r>
      <w:r w:rsidRPr="008848CB">
        <w:rPr>
          <w:rFonts w:ascii="Arial" w:hAnsi="Arial" w:cs="Arial"/>
        </w:rPr>
        <w:t>. Edición de José Más y Mar</w:t>
      </w:r>
      <w:r w:rsidR="002D7DCE" w:rsidRPr="008848CB">
        <w:rPr>
          <w:rFonts w:ascii="Arial" w:hAnsi="Arial" w:cs="Arial"/>
        </w:rPr>
        <w:t>í</w:t>
      </w:r>
      <w:r w:rsidRPr="008848CB">
        <w:rPr>
          <w:rFonts w:ascii="Arial" w:hAnsi="Arial" w:cs="Arial"/>
        </w:rPr>
        <w:t xml:space="preserve">a Teresa Mateu. Madrid, Cátedra Letras Hispánicas. </w:t>
      </w:r>
    </w:p>
    <w:p w14:paraId="06491C66" w14:textId="6C692916" w:rsidR="00390926" w:rsidRPr="008848CB" w:rsidRDefault="00390926"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CERNUDA, Luis (ed. 1974): </w:t>
      </w:r>
      <w:r w:rsidRPr="008848CB">
        <w:rPr>
          <w:rFonts w:ascii="Arial" w:hAnsi="Arial" w:cs="Arial"/>
          <w:i/>
          <w:iCs/>
        </w:rPr>
        <w:t>La realidad y el deseo</w:t>
      </w:r>
      <w:r w:rsidRPr="008848CB">
        <w:rPr>
          <w:rFonts w:ascii="Arial" w:hAnsi="Arial" w:cs="Arial"/>
        </w:rPr>
        <w:t>. Madrid, Fondo de Cultura Económica.</w:t>
      </w:r>
    </w:p>
    <w:p w14:paraId="195A28CE" w14:textId="67EE1EF5" w:rsidR="008E0B84" w:rsidRPr="008848CB" w:rsidRDefault="008E0B84" w:rsidP="008848CB">
      <w:pPr>
        <w:pStyle w:val="NormalWeb"/>
        <w:spacing w:before="0" w:beforeAutospacing="0" w:after="120" w:afterAutospacing="0"/>
        <w:ind w:left="993" w:hanging="567"/>
        <w:jc w:val="both"/>
        <w:rPr>
          <w:rFonts w:ascii="Arial" w:hAnsi="Arial" w:cs="Arial"/>
        </w:rPr>
      </w:pPr>
      <w:r w:rsidRPr="008848CB">
        <w:rPr>
          <w:rFonts w:ascii="Arial" w:hAnsi="Arial" w:cs="Arial"/>
        </w:rPr>
        <w:t>DARÍO, Rubén</w:t>
      </w:r>
      <w:r w:rsidR="00106A39" w:rsidRPr="008848CB">
        <w:rPr>
          <w:rFonts w:ascii="Arial" w:hAnsi="Arial" w:cs="Arial"/>
        </w:rPr>
        <w:t xml:space="preserve"> (ed.2016): </w:t>
      </w:r>
      <w:r w:rsidR="00106A39" w:rsidRPr="008848CB">
        <w:rPr>
          <w:rFonts w:ascii="Arial" w:hAnsi="Arial" w:cs="Arial"/>
          <w:i/>
          <w:iCs/>
        </w:rPr>
        <w:t>Prosas profanas</w:t>
      </w:r>
      <w:r w:rsidR="00106A39" w:rsidRPr="008848CB">
        <w:rPr>
          <w:rFonts w:ascii="Arial" w:hAnsi="Arial" w:cs="Arial"/>
        </w:rPr>
        <w:t xml:space="preserve">. Edición de José </w:t>
      </w:r>
      <w:proofErr w:type="spellStart"/>
      <w:r w:rsidR="00106A39" w:rsidRPr="008848CB">
        <w:rPr>
          <w:rFonts w:ascii="Arial" w:hAnsi="Arial" w:cs="Arial"/>
        </w:rPr>
        <w:t>Olivio</w:t>
      </w:r>
      <w:proofErr w:type="spellEnd"/>
      <w:r w:rsidR="00106A39" w:rsidRPr="008848CB">
        <w:rPr>
          <w:rFonts w:ascii="Arial" w:hAnsi="Arial" w:cs="Arial"/>
        </w:rPr>
        <w:t xml:space="preserve"> Jiménez. </w:t>
      </w:r>
      <w:proofErr w:type="spellStart"/>
      <w:r w:rsidR="00106A39" w:rsidRPr="008848CB">
        <w:rPr>
          <w:rFonts w:ascii="Arial" w:hAnsi="Arial" w:cs="Arial"/>
        </w:rPr>
        <w:t>Mardid</w:t>
      </w:r>
      <w:proofErr w:type="spellEnd"/>
      <w:r w:rsidR="00106A39" w:rsidRPr="008848CB">
        <w:rPr>
          <w:rFonts w:ascii="Arial" w:hAnsi="Arial" w:cs="Arial"/>
        </w:rPr>
        <w:t>, Alianza Editorial.</w:t>
      </w:r>
    </w:p>
    <w:p w14:paraId="3DD3339F" w14:textId="77777777" w:rsidR="00CE64F2" w:rsidRPr="008848CB" w:rsidRDefault="00CE64F2" w:rsidP="008848CB">
      <w:pPr>
        <w:pStyle w:val="NormalWeb"/>
        <w:spacing w:before="0" w:beforeAutospacing="0" w:after="120" w:afterAutospacing="0"/>
        <w:ind w:left="993" w:hanging="567"/>
        <w:jc w:val="both"/>
        <w:rPr>
          <w:rFonts w:ascii="Arial" w:hAnsi="Arial" w:cs="Arial"/>
          <w:lang w:val="en-US"/>
        </w:rPr>
      </w:pPr>
      <w:r w:rsidRPr="008848CB">
        <w:rPr>
          <w:rFonts w:ascii="Arial" w:hAnsi="Arial" w:cs="Arial"/>
        </w:rPr>
        <w:t xml:space="preserve">FERNANDO MAYO, Ángel (2001): </w:t>
      </w:r>
      <w:r w:rsidRPr="008848CB">
        <w:rPr>
          <w:rFonts w:ascii="Arial" w:hAnsi="Arial" w:cs="Arial"/>
          <w:i/>
          <w:iCs/>
        </w:rPr>
        <w:t>Richard Wagner: su vida, su obra, su siglo</w:t>
      </w:r>
      <w:r w:rsidRPr="008848CB">
        <w:rPr>
          <w:rFonts w:ascii="Arial" w:hAnsi="Arial" w:cs="Arial"/>
        </w:rPr>
        <w:t xml:space="preserve">, [biografía de Wagner de Martin </w:t>
      </w:r>
      <w:proofErr w:type="spellStart"/>
      <w:r w:rsidRPr="008848CB">
        <w:rPr>
          <w:rFonts w:ascii="Arial" w:hAnsi="Arial" w:cs="Arial"/>
        </w:rPr>
        <w:t>Gregor-Dellin</w:t>
      </w:r>
      <w:proofErr w:type="spellEnd"/>
      <w:r w:rsidRPr="008848CB">
        <w:rPr>
          <w:rFonts w:ascii="Arial" w:hAnsi="Arial" w:cs="Arial"/>
        </w:rPr>
        <w:t xml:space="preserve">, traducida por A. Fdo. </w:t>
      </w:r>
      <w:r w:rsidRPr="008848CB">
        <w:rPr>
          <w:rFonts w:ascii="Arial" w:hAnsi="Arial" w:cs="Arial"/>
          <w:lang w:val="en-US"/>
        </w:rPr>
        <w:t xml:space="preserve">Mayo]. Madrid, </w:t>
      </w:r>
      <w:proofErr w:type="spellStart"/>
      <w:r w:rsidRPr="008848CB">
        <w:rPr>
          <w:rFonts w:ascii="Arial" w:hAnsi="Arial" w:cs="Arial"/>
          <w:lang w:val="en-US"/>
        </w:rPr>
        <w:t>Alianza</w:t>
      </w:r>
      <w:proofErr w:type="spellEnd"/>
      <w:r w:rsidRPr="008848CB">
        <w:rPr>
          <w:rFonts w:ascii="Arial" w:hAnsi="Arial" w:cs="Arial"/>
          <w:lang w:val="en-US"/>
        </w:rPr>
        <w:t xml:space="preserve"> Editorial, 2 </w:t>
      </w:r>
      <w:proofErr w:type="spellStart"/>
      <w:r w:rsidRPr="008848CB">
        <w:rPr>
          <w:rFonts w:ascii="Arial" w:hAnsi="Arial" w:cs="Arial"/>
          <w:lang w:val="en-US"/>
        </w:rPr>
        <w:t>tomos</w:t>
      </w:r>
      <w:proofErr w:type="spellEnd"/>
      <w:r w:rsidRPr="008848CB">
        <w:rPr>
          <w:rFonts w:ascii="Arial" w:hAnsi="Arial" w:cs="Arial"/>
          <w:lang w:val="en-US"/>
        </w:rPr>
        <w:t xml:space="preserve">. </w:t>
      </w:r>
    </w:p>
    <w:p w14:paraId="6A7027F0" w14:textId="77777777" w:rsidR="00CE64F2" w:rsidRPr="008848CB" w:rsidRDefault="00CE64F2" w:rsidP="008848CB">
      <w:pPr>
        <w:pStyle w:val="NormalWeb"/>
        <w:spacing w:before="0" w:beforeAutospacing="0" w:after="120" w:afterAutospacing="0"/>
        <w:ind w:left="993" w:hanging="567"/>
        <w:jc w:val="both"/>
        <w:rPr>
          <w:rFonts w:ascii="Arial" w:hAnsi="Arial" w:cs="Arial"/>
          <w:lang w:val="en-US"/>
        </w:rPr>
      </w:pPr>
      <w:r w:rsidRPr="008848CB">
        <w:rPr>
          <w:rFonts w:ascii="Arial" w:hAnsi="Arial" w:cs="Arial"/>
          <w:lang w:val="en-US"/>
        </w:rPr>
        <w:t xml:space="preserve">GREY, Thomas S. (ed.) (2008): </w:t>
      </w:r>
      <w:r w:rsidRPr="008848CB">
        <w:rPr>
          <w:rFonts w:ascii="Arial" w:hAnsi="Arial" w:cs="Arial"/>
          <w:i/>
          <w:iCs/>
          <w:lang w:val="en-US"/>
        </w:rPr>
        <w:t>Cambridge Companions Online</w:t>
      </w:r>
      <w:r w:rsidRPr="008848CB">
        <w:rPr>
          <w:rFonts w:ascii="Arial" w:hAnsi="Arial" w:cs="Arial"/>
          <w:lang w:val="en-US"/>
        </w:rPr>
        <w:t>. The Cambridge Companion to Wagner. http://universitypublishingonline.org/cambridge/companions/ [</w:t>
      </w:r>
      <w:proofErr w:type="spellStart"/>
      <w:r w:rsidRPr="008848CB">
        <w:rPr>
          <w:rFonts w:ascii="Arial" w:hAnsi="Arial" w:cs="Arial"/>
          <w:lang w:val="en-US"/>
        </w:rPr>
        <w:t>última</w:t>
      </w:r>
      <w:proofErr w:type="spellEnd"/>
      <w:r w:rsidRPr="008848CB">
        <w:rPr>
          <w:rFonts w:ascii="Arial" w:hAnsi="Arial" w:cs="Arial"/>
          <w:lang w:val="en-US"/>
        </w:rPr>
        <w:t xml:space="preserve"> </w:t>
      </w:r>
      <w:proofErr w:type="spellStart"/>
      <w:r w:rsidRPr="008848CB">
        <w:rPr>
          <w:rFonts w:ascii="Arial" w:hAnsi="Arial" w:cs="Arial"/>
          <w:lang w:val="en-US"/>
        </w:rPr>
        <w:t>visita</w:t>
      </w:r>
      <w:proofErr w:type="spellEnd"/>
      <w:r w:rsidRPr="008848CB">
        <w:rPr>
          <w:rFonts w:ascii="Arial" w:hAnsi="Arial" w:cs="Arial"/>
          <w:lang w:val="en-US"/>
        </w:rPr>
        <w:t xml:space="preserve">: 26/08/2019] </w:t>
      </w:r>
    </w:p>
    <w:p w14:paraId="6BB8FF79" w14:textId="77777777" w:rsidR="00390926" w:rsidRPr="008848CB" w:rsidRDefault="00390926"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JIMÉNEZ, Juan Ramón (ed. 2018): </w:t>
      </w:r>
      <w:r w:rsidRPr="008848CB">
        <w:rPr>
          <w:rFonts w:ascii="Arial" w:hAnsi="Arial" w:cs="Arial"/>
          <w:i/>
          <w:iCs/>
        </w:rPr>
        <w:t xml:space="preserve">Segunda </w:t>
      </w:r>
      <w:proofErr w:type="spellStart"/>
      <w:r w:rsidRPr="008848CB">
        <w:rPr>
          <w:rFonts w:ascii="Arial" w:hAnsi="Arial" w:cs="Arial"/>
          <w:i/>
          <w:iCs/>
        </w:rPr>
        <w:t>antolojía</w:t>
      </w:r>
      <w:proofErr w:type="spellEnd"/>
      <w:r w:rsidRPr="008848CB">
        <w:rPr>
          <w:rFonts w:ascii="Arial" w:hAnsi="Arial" w:cs="Arial"/>
          <w:i/>
          <w:iCs/>
        </w:rPr>
        <w:t xml:space="preserve"> poética</w:t>
      </w:r>
      <w:r w:rsidRPr="008848CB">
        <w:rPr>
          <w:rFonts w:ascii="Arial" w:hAnsi="Arial" w:cs="Arial"/>
        </w:rPr>
        <w:t>. Austral. Edición de Soledad González Ródenas.</w:t>
      </w:r>
    </w:p>
    <w:p w14:paraId="332DA444" w14:textId="77777777" w:rsidR="00390926" w:rsidRPr="008848CB" w:rsidRDefault="00390926"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MACHADO, Manuel (ed. 2019): </w:t>
      </w:r>
      <w:r w:rsidRPr="008848CB">
        <w:rPr>
          <w:rFonts w:ascii="Arial" w:hAnsi="Arial" w:cs="Arial"/>
          <w:i/>
          <w:iCs/>
        </w:rPr>
        <w:t>Poesías completas</w:t>
      </w:r>
      <w:r w:rsidRPr="008848CB">
        <w:rPr>
          <w:rFonts w:ascii="Arial" w:hAnsi="Arial" w:cs="Arial"/>
        </w:rPr>
        <w:t>. Sevilla, Acantilado.</w:t>
      </w:r>
    </w:p>
    <w:p w14:paraId="7903A056" w14:textId="0FF00E39"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MAGEE, Bryan (2013): </w:t>
      </w:r>
      <w:r w:rsidRPr="008848CB">
        <w:rPr>
          <w:rFonts w:ascii="Arial" w:hAnsi="Arial" w:cs="Arial"/>
          <w:i/>
          <w:iCs/>
        </w:rPr>
        <w:t>Aspectos de Wagner</w:t>
      </w:r>
      <w:r w:rsidRPr="008848CB">
        <w:rPr>
          <w:rFonts w:ascii="Arial" w:hAnsi="Arial" w:cs="Arial"/>
        </w:rPr>
        <w:t xml:space="preserve">. Traducción de Francisco López Marín. </w:t>
      </w:r>
      <w:r w:rsidR="00390926" w:rsidRPr="008848CB">
        <w:rPr>
          <w:rFonts w:ascii="Arial" w:hAnsi="Arial" w:cs="Arial"/>
        </w:rPr>
        <w:t xml:space="preserve">Barcelona, </w:t>
      </w:r>
      <w:r w:rsidRPr="008848CB">
        <w:rPr>
          <w:rFonts w:ascii="Arial" w:hAnsi="Arial" w:cs="Arial"/>
        </w:rPr>
        <w:t xml:space="preserve">Acantilado. </w:t>
      </w:r>
    </w:p>
    <w:p w14:paraId="1B2B0911"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ORTIZ-DE-URBINA Sobrino, Paloma (2007): </w:t>
      </w:r>
      <w:r w:rsidRPr="008848CB">
        <w:rPr>
          <w:rFonts w:ascii="Arial" w:hAnsi="Arial" w:cs="Arial"/>
          <w:i/>
          <w:iCs/>
        </w:rPr>
        <w:t>Richard Wagner en España: La Asociación Wagneriana de Madrid (1911-1915)</w:t>
      </w:r>
      <w:r w:rsidRPr="008848CB">
        <w:rPr>
          <w:rFonts w:ascii="Arial" w:hAnsi="Arial" w:cs="Arial"/>
        </w:rPr>
        <w:t xml:space="preserve">, Alcalá de Henares: Servicio de Publicaciones Universidad de Alcalá, Monografías Humanidades, vol. 18, 2007. </w:t>
      </w:r>
    </w:p>
    <w:p w14:paraId="5D079489"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ORTIZ-DE-URBINA Sobrino, Paloma (2012): “Primera recepción de Richard Wagner en Madrid” en Sala, Luca (ed.): </w:t>
      </w:r>
      <w:proofErr w:type="spellStart"/>
      <w:r w:rsidRPr="008848CB">
        <w:rPr>
          <w:rFonts w:ascii="Arial" w:hAnsi="Arial" w:cs="Arial"/>
          <w:i/>
          <w:iCs/>
        </w:rPr>
        <w:t>The</w:t>
      </w:r>
      <w:proofErr w:type="spellEnd"/>
      <w:r w:rsidRPr="008848CB">
        <w:rPr>
          <w:rFonts w:ascii="Arial" w:hAnsi="Arial" w:cs="Arial"/>
          <w:i/>
          <w:iCs/>
        </w:rPr>
        <w:t xml:space="preserve"> </w:t>
      </w:r>
      <w:proofErr w:type="spellStart"/>
      <w:r w:rsidRPr="008848CB">
        <w:rPr>
          <w:rFonts w:ascii="Arial" w:hAnsi="Arial" w:cs="Arial"/>
          <w:i/>
          <w:iCs/>
        </w:rPr>
        <w:t>Legacy</w:t>
      </w:r>
      <w:proofErr w:type="spellEnd"/>
      <w:r w:rsidRPr="008848CB">
        <w:rPr>
          <w:rFonts w:ascii="Arial" w:hAnsi="Arial" w:cs="Arial"/>
          <w:i/>
          <w:iCs/>
        </w:rPr>
        <w:t xml:space="preserve"> </w:t>
      </w:r>
      <w:proofErr w:type="spellStart"/>
      <w:r w:rsidRPr="008848CB">
        <w:rPr>
          <w:rFonts w:ascii="Arial" w:hAnsi="Arial" w:cs="Arial"/>
          <w:i/>
          <w:iCs/>
        </w:rPr>
        <w:t>of</w:t>
      </w:r>
      <w:proofErr w:type="spellEnd"/>
      <w:r w:rsidRPr="008848CB">
        <w:rPr>
          <w:rFonts w:ascii="Arial" w:hAnsi="Arial" w:cs="Arial"/>
          <w:i/>
          <w:iCs/>
        </w:rPr>
        <w:t xml:space="preserve"> Richard Wagner</w:t>
      </w:r>
      <w:r w:rsidRPr="008848CB">
        <w:rPr>
          <w:rFonts w:ascii="Arial" w:hAnsi="Arial" w:cs="Arial"/>
        </w:rPr>
        <w:t xml:space="preserve">, </w:t>
      </w:r>
      <w:proofErr w:type="spellStart"/>
      <w:r w:rsidRPr="008848CB">
        <w:rPr>
          <w:rFonts w:ascii="Arial" w:hAnsi="Arial" w:cs="Arial"/>
        </w:rPr>
        <w:t>Turnhout</w:t>
      </w:r>
      <w:proofErr w:type="spellEnd"/>
      <w:r w:rsidRPr="008848CB">
        <w:rPr>
          <w:rFonts w:ascii="Arial" w:hAnsi="Arial" w:cs="Arial"/>
        </w:rPr>
        <w:t xml:space="preserve">: </w:t>
      </w:r>
      <w:proofErr w:type="spellStart"/>
      <w:r w:rsidRPr="008848CB">
        <w:rPr>
          <w:rFonts w:ascii="Arial" w:hAnsi="Arial" w:cs="Arial"/>
        </w:rPr>
        <w:t>Brepols</w:t>
      </w:r>
      <w:proofErr w:type="spellEnd"/>
      <w:r w:rsidRPr="008848CB">
        <w:rPr>
          <w:rFonts w:ascii="Arial" w:hAnsi="Arial" w:cs="Arial"/>
        </w:rPr>
        <w:t xml:space="preserve"> </w:t>
      </w:r>
      <w:proofErr w:type="spellStart"/>
      <w:r w:rsidRPr="008848CB">
        <w:rPr>
          <w:rFonts w:ascii="Arial" w:hAnsi="Arial" w:cs="Arial"/>
        </w:rPr>
        <w:t>Publishers</w:t>
      </w:r>
      <w:proofErr w:type="spellEnd"/>
      <w:r w:rsidRPr="008848CB">
        <w:rPr>
          <w:rFonts w:ascii="Arial" w:hAnsi="Arial" w:cs="Arial"/>
        </w:rPr>
        <w:t xml:space="preserve">, pp. 399-416. </w:t>
      </w:r>
    </w:p>
    <w:p w14:paraId="06DA30ED"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ORTIZ-DE-URBINA Sobrino, Paloma (2009): “La recepción de la cultura alemana en Blasco Ibáñez antes y después de la Primera Guerra Mundial”, en Raposo, Berta/ Weber, </w:t>
      </w:r>
      <w:proofErr w:type="spellStart"/>
      <w:r w:rsidRPr="008848CB">
        <w:rPr>
          <w:rFonts w:ascii="Arial" w:hAnsi="Arial" w:cs="Arial"/>
        </w:rPr>
        <w:t>Eckhard</w:t>
      </w:r>
      <w:proofErr w:type="spellEnd"/>
      <w:r w:rsidRPr="008848CB">
        <w:rPr>
          <w:rFonts w:ascii="Arial" w:hAnsi="Arial" w:cs="Arial"/>
        </w:rPr>
        <w:t xml:space="preserve"> (eds.): </w:t>
      </w:r>
      <w:r w:rsidRPr="008848CB">
        <w:rPr>
          <w:rFonts w:ascii="Arial" w:hAnsi="Arial" w:cs="Arial"/>
          <w:i/>
          <w:iCs/>
        </w:rPr>
        <w:t>Guerra y viaje. Una constante histórico-literaria entre España y Alemania</w:t>
      </w:r>
      <w:r w:rsidRPr="008848CB">
        <w:rPr>
          <w:rFonts w:ascii="Arial" w:hAnsi="Arial" w:cs="Arial"/>
        </w:rPr>
        <w:t xml:space="preserve">, Valencia: Publicaciones de la Universidad de Valencia, pp. 223-234. </w:t>
      </w:r>
    </w:p>
    <w:p w14:paraId="7B93AFD0"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ORTIZ-DE-URBINA Sobrino, Paloma (2005): “La huella de Richard Wagner en la pintura española”, en </w:t>
      </w:r>
      <w:r w:rsidRPr="008848CB">
        <w:rPr>
          <w:rFonts w:ascii="Arial" w:hAnsi="Arial" w:cs="Arial"/>
          <w:i/>
          <w:iCs/>
        </w:rPr>
        <w:t>Cuadernos del Minotauro. Revista de Arte y Literatura</w:t>
      </w:r>
      <w:r w:rsidRPr="008848CB">
        <w:rPr>
          <w:rFonts w:ascii="Arial" w:hAnsi="Arial" w:cs="Arial"/>
        </w:rPr>
        <w:t xml:space="preserve">, Año I Nº2, Madrid, pp. 49-66. </w:t>
      </w:r>
    </w:p>
    <w:p w14:paraId="6BCCB5D9"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ORTIZ-DE-URBINA Sobrino, Paloma (2004): “La recepción literaria de Richard Wagner en España”, en Raposo, Berta (eds.): </w:t>
      </w:r>
      <w:r w:rsidRPr="008848CB">
        <w:rPr>
          <w:rFonts w:ascii="Arial" w:hAnsi="Arial" w:cs="Arial"/>
          <w:i/>
          <w:iCs/>
        </w:rPr>
        <w:t>Paisajes románticos: Alemania y España</w:t>
      </w:r>
      <w:r w:rsidRPr="008848CB">
        <w:rPr>
          <w:rFonts w:ascii="Arial" w:hAnsi="Arial" w:cs="Arial"/>
        </w:rPr>
        <w:t xml:space="preserve">, Fráncfort: Peter Lang, pp. 239-256. </w:t>
      </w:r>
    </w:p>
    <w:p w14:paraId="4EFBB6CB"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SCRUTON, Roger (2019): </w:t>
      </w:r>
      <w:r w:rsidRPr="008848CB">
        <w:rPr>
          <w:rFonts w:ascii="Arial" w:hAnsi="Arial" w:cs="Arial"/>
          <w:i/>
          <w:iCs/>
        </w:rPr>
        <w:t>El anillo de la verdad. La sabiduría de ‘El anillo del nibelungo’ de Richard Wagner</w:t>
      </w:r>
      <w:r w:rsidRPr="008848CB">
        <w:rPr>
          <w:rFonts w:ascii="Arial" w:hAnsi="Arial" w:cs="Arial"/>
        </w:rPr>
        <w:t xml:space="preserve">. Traducción de Juan Lucas. Acantilado. Barcelona, 2019.9 </w:t>
      </w:r>
    </w:p>
    <w:p w14:paraId="29A06E60"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WAGNER, Richard (2013): </w:t>
      </w:r>
      <w:r w:rsidRPr="008848CB">
        <w:rPr>
          <w:rFonts w:ascii="Arial" w:hAnsi="Arial" w:cs="Arial"/>
          <w:i/>
          <w:iCs/>
        </w:rPr>
        <w:t>Ópera y drama</w:t>
      </w:r>
      <w:r w:rsidRPr="008848CB">
        <w:rPr>
          <w:rFonts w:ascii="Arial" w:hAnsi="Arial" w:cs="Arial"/>
        </w:rPr>
        <w:t xml:space="preserve">. Akal Música. Traducción de Ángel Fernando Mayo. Madrid, Akal. </w:t>
      </w:r>
    </w:p>
    <w:p w14:paraId="0AB7308B" w14:textId="77777777" w:rsidR="00CE64F2"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WAGNER, Richard. Obra completa en alemán en </w:t>
      </w:r>
      <w:proofErr w:type="spellStart"/>
      <w:r w:rsidRPr="008848CB">
        <w:rPr>
          <w:rFonts w:ascii="Arial" w:hAnsi="Arial" w:cs="Arial"/>
        </w:rPr>
        <w:t>Projekt</w:t>
      </w:r>
      <w:proofErr w:type="spellEnd"/>
      <w:r w:rsidRPr="008848CB">
        <w:rPr>
          <w:rFonts w:ascii="Arial" w:hAnsi="Arial" w:cs="Arial"/>
        </w:rPr>
        <w:t xml:space="preserve"> Gutenberg </w:t>
      </w:r>
      <w:proofErr w:type="spellStart"/>
      <w:r w:rsidRPr="008848CB">
        <w:rPr>
          <w:rFonts w:ascii="Arial" w:hAnsi="Arial" w:cs="Arial"/>
        </w:rPr>
        <w:t>Deutsch</w:t>
      </w:r>
      <w:proofErr w:type="spellEnd"/>
      <w:r w:rsidRPr="008848CB">
        <w:rPr>
          <w:rFonts w:ascii="Arial" w:hAnsi="Arial" w:cs="Arial"/>
        </w:rPr>
        <w:t xml:space="preserve"> en https://www.projekt-gutenberg.org/autoren/namen/wagner.html (visitado el 24/04/2020) </w:t>
      </w:r>
    </w:p>
    <w:p w14:paraId="30CE0BE7" w14:textId="4E9E4A55" w:rsidR="008501C5" w:rsidRPr="008848CB" w:rsidRDefault="00CE64F2" w:rsidP="008848CB">
      <w:pPr>
        <w:pStyle w:val="NormalWeb"/>
        <w:spacing w:before="0" w:beforeAutospacing="0" w:after="120" w:afterAutospacing="0"/>
        <w:ind w:left="993" w:hanging="567"/>
        <w:jc w:val="both"/>
        <w:rPr>
          <w:rFonts w:ascii="Arial" w:hAnsi="Arial" w:cs="Arial"/>
        </w:rPr>
      </w:pPr>
      <w:r w:rsidRPr="008848CB">
        <w:rPr>
          <w:rFonts w:ascii="Arial" w:hAnsi="Arial" w:cs="Arial"/>
        </w:rPr>
        <w:t>WAGNER, Richard. Portal Proyecto Gutenberg en español. Literatura primaria y secundaria en PDF referida a Richard Wagner en https://www.gutenberg.org/ebooks/search/ (visitado el 24/04/2020)</w:t>
      </w:r>
    </w:p>
    <w:p w14:paraId="6BAB7ABA" w14:textId="77777777" w:rsidR="00E72D85" w:rsidRPr="00083EFB" w:rsidRDefault="00E72D85" w:rsidP="008848CB">
      <w:pPr>
        <w:pStyle w:val="NormalWeb"/>
        <w:spacing w:before="0" w:beforeAutospacing="0" w:after="120" w:afterAutospacing="0"/>
        <w:ind w:left="426"/>
        <w:jc w:val="both"/>
        <w:rPr>
          <w:rFonts w:ascii="Arial" w:hAnsi="Arial" w:cs="Arial"/>
          <w:color w:val="2E74B5" w:themeColor="accent1" w:themeShade="BF"/>
        </w:rPr>
      </w:pPr>
    </w:p>
    <w:p w14:paraId="2C901B4C" w14:textId="77777777" w:rsidR="006C2153" w:rsidRPr="00083EFB" w:rsidRDefault="00E72D85" w:rsidP="008848CB">
      <w:pPr>
        <w:pStyle w:val="NormalWeb"/>
        <w:numPr>
          <w:ilvl w:val="0"/>
          <w:numId w:val="23"/>
        </w:numPr>
        <w:spacing w:before="0" w:beforeAutospacing="0" w:after="120" w:afterAutospacing="0"/>
        <w:ind w:left="426" w:firstLine="0"/>
        <w:jc w:val="both"/>
        <w:rPr>
          <w:rFonts w:ascii="Arial" w:hAnsi="Arial" w:cs="Arial"/>
          <w:color w:val="2E74B5" w:themeColor="accent1" w:themeShade="BF"/>
        </w:rPr>
      </w:pPr>
      <w:r w:rsidRPr="00083EFB">
        <w:rPr>
          <w:rFonts w:ascii="Arial" w:hAnsi="Arial" w:cs="Arial"/>
          <w:color w:val="2E74B5" w:themeColor="accent1" w:themeShade="BF"/>
        </w:rPr>
        <w:t>SECCIÓN LITERATURA Y ARTE</w:t>
      </w:r>
      <w:r w:rsidR="009B7BE4" w:rsidRPr="00083EFB">
        <w:rPr>
          <w:rFonts w:ascii="Arial" w:hAnsi="Arial" w:cs="Arial"/>
          <w:color w:val="2E74B5" w:themeColor="accent1" w:themeShade="BF"/>
        </w:rPr>
        <w:t>S PLÁSTICAS</w:t>
      </w:r>
    </w:p>
    <w:p w14:paraId="2F73F17A"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Camacho Rojo, J. </w:t>
      </w:r>
      <w:proofErr w:type="spellStart"/>
      <w:r w:rsidRPr="008848CB">
        <w:rPr>
          <w:rFonts w:ascii="Arial" w:hAnsi="Arial" w:cs="Arial"/>
          <w:bCs/>
          <w:sz w:val="24"/>
          <w:szCs w:val="24"/>
        </w:rPr>
        <w:t>Mª</w:t>
      </w:r>
      <w:proofErr w:type="spellEnd"/>
      <w:r w:rsidRPr="008848CB">
        <w:rPr>
          <w:rFonts w:ascii="Arial" w:hAnsi="Arial" w:cs="Arial"/>
          <w:bCs/>
          <w:sz w:val="24"/>
          <w:szCs w:val="24"/>
        </w:rPr>
        <w:t xml:space="preserve">, </w:t>
      </w:r>
      <w:r w:rsidRPr="008848CB">
        <w:rPr>
          <w:rFonts w:ascii="Arial" w:hAnsi="Arial" w:cs="Arial"/>
          <w:bCs/>
          <w:i/>
          <w:sz w:val="24"/>
          <w:szCs w:val="24"/>
        </w:rPr>
        <w:t>La tradición clásica en las literaturas iberoamericanas del siglo XX: bibliografía analítica</w:t>
      </w:r>
      <w:r w:rsidRPr="008848CB">
        <w:rPr>
          <w:rFonts w:ascii="Arial" w:hAnsi="Arial" w:cs="Arial"/>
          <w:bCs/>
          <w:sz w:val="24"/>
          <w:szCs w:val="24"/>
        </w:rPr>
        <w:t>, Granada, Universidad, 2004.</w:t>
      </w:r>
    </w:p>
    <w:p w14:paraId="3AEB5187" w14:textId="77777777" w:rsidR="00083EFB" w:rsidRPr="008848CB" w:rsidRDefault="00083EFB" w:rsidP="008848CB">
      <w:pPr>
        <w:pStyle w:val="Prrafodelista"/>
        <w:spacing w:after="120"/>
        <w:ind w:left="993" w:hanging="567"/>
        <w:contextualSpacing w:val="0"/>
        <w:rPr>
          <w:rFonts w:ascii="Arial" w:hAnsi="Arial" w:cs="Arial"/>
          <w:bCs/>
          <w:sz w:val="24"/>
          <w:szCs w:val="24"/>
        </w:rPr>
      </w:pPr>
      <w:proofErr w:type="spellStart"/>
      <w:r w:rsidRPr="008848CB">
        <w:rPr>
          <w:rFonts w:ascii="Arial" w:hAnsi="Arial" w:cs="Arial"/>
          <w:bCs/>
          <w:sz w:val="24"/>
          <w:szCs w:val="24"/>
        </w:rPr>
        <w:t>Codoñer</w:t>
      </w:r>
      <w:proofErr w:type="spellEnd"/>
      <w:r w:rsidRPr="008848CB">
        <w:rPr>
          <w:rFonts w:ascii="Arial" w:hAnsi="Arial" w:cs="Arial"/>
          <w:bCs/>
          <w:sz w:val="24"/>
          <w:szCs w:val="24"/>
        </w:rPr>
        <w:t xml:space="preserve">, C. (ed.), </w:t>
      </w:r>
      <w:r w:rsidRPr="008848CB">
        <w:rPr>
          <w:rFonts w:ascii="Arial" w:hAnsi="Arial" w:cs="Arial"/>
          <w:bCs/>
          <w:i/>
          <w:sz w:val="24"/>
          <w:szCs w:val="24"/>
        </w:rPr>
        <w:t>Historia de la Literatura Latina</w:t>
      </w:r>
      <w:r w:rsidRPr="008848CB">
        <w:rPr>
          <w:rFonts w:ascii="Arial" w:hAnsi="Arial" w:cs="Arial"/>
          <w:bCs/>
          <w:sz w:val="24"/>
          <w:szCs w:val="24"/>
        </w:rPr>
        <w:t>, Cátedra, 1997.</w:t>
      </w:r>
    </w:p>
    <w:p w14:paraId="4CC5E0BF"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Cosío, J. </w:t>
      </w:r>
      <w:proofErr w:type="spellStart"/>
      <w:r w:rsidRPr="008848CB">
        <w:rPr>
          <w:rFonts w:ascii="Arial" w:hAnsi="Arial" w:cs="Arial"/>
          <w:bCs/>
          <w:sz w:val="24"/>
          <w:szCs w:val="24"/>
        </w:rPr>
        <w:t>Mª</w:t>
      </w:r>
      <w:proofErr w:type="spellEnd"/>
      <w:r w:rsidRPr="008848CB">
        <w:rPr>
          <w:rFonts w:ascii="Arial" w:hAnsi="Arial" w:cs="Arial"/>
          <w:bCs/>
          <w:sz w:val="24"/>
          <w:szCs w:val="24"/>
        </w:rPr>
        <w:t xml:space="preserve">, </w:t>
      </w:r>
      <w:r w:rsidRPr="008848CB">
        <w:rPr>
          <w:rFonts w:ascii="Arial" w:hAnsi="Arial" w:cs="Arial"/>
          <w:bCs/>
          <w:i/>
          <w:sz w:val="24"/>
          <w:szCs w:val="24"/>
        </w:rPr>
        <w:t>Fábulas mitológicas en España</w:t>
      </w:r>
      <w:r w:rsidRPr="008848CB">
        <w:rPr>
          <w:rFonts w:ascii="Arial" w:hAnsi="Arial" w:cs="Arial"/>
          <w:bCs/>
          <w:sz w:val="24"/>
          <w:szCs w:val="24"/>
        </w:rPr>
        <w:t>, Madrid, Istmo, 1998.</w:t>
      </w:r>
    </w:p>
    <w:p w14:paraId="1ED957BF"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Díaz del Corral, L., </w:t>
      </w:r>
      <w:r w:rsidRPr="008848CB">
        <w:rPr>
          <w:rFonts w:ascii="Arial" w:hAnsi="Arial" w:cs="Arial"/>
          <w:bCs/>
          <w:i/>
          <w:sz w:val="24"/>
          <w:szCs w:val="24"/>
        </w:rPr>
        <w:t>La función del mito clásico en la literatura contemporánea</w:t>
      </w:r>
      <w:r w:rsidRPr="008848CB">
        <w:rPr>
          <w:rFonts w:ascii="Arial" w:hAnsi="Arial" w:cs="Arial"/>
          <w:bCs/>
          <w:sz w:val="24"/>
          <w:szCs w:val="24"/>
        </w:rPr>
        <w:t>, Madrid, Gredos, 1974.</w:t>
      </w:r>
    </w:p>
    <w:p w14:paraId="1307ED6A" w14:textId="77777777" w:rsidR="00083EFB" w:rsidRPr="008848CB" w:rsidRDefault="00083EFB" w:rsidP="008848CB">
      <w:pPr>
        <w:pStyle w:val="NormalWeb"/>
        <w:spacing w:before="0" w:beforeAutospacing="0" w:after="120" w:afterAutospacing="0"/>
        <w:ind w:left="993" w:hanging="567"/>
        <w:jc w:val="both"/>
        <w:rPr>
          <w:rFonts w:ascii="Arial" w:hAnsi="Arial" w:cs="Arial"/>
        </w:rPr>
      </w:pPr>
      <w:r w:rsidRPr="008848CB">
        <w:rPr>
          <w:rFonts w:ascii="Arial" w:hAnsi="Arial" w:cs="Arial"/>
        </w:rPr>
        <w:t xml:space="preserve">Elvira Barba, M. A., </w:t>
      </w:r>
      <w:r w:rsidRPr="008848CB">
        <w:rPr>
          <w:rFonts w:ascii="Arial" w:hAnsi="Arial" w:cs="Arial"/>
          <w:i/>
          <w:iCs/>
        </w:rPr>
        <w:t>Arte y mito. Manual de iconografía clásica</w:t>
      </w:r>
      <w:r w:rsidRPr="008848CB">
        <w:rPr>
          <w:rFonts w:ascii="Arial" w:hAnsi="Arial" w:cs="Arial"/>
        </w:rPr>
        <w:t>, Madrid, Sílex, 2013.</w:t>
      </w:r>
    </w:p>
    <w:p w14:paraId="322BC9BC"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Estefanía, D. y otros (eds.), </w:t>
      </w:r>
      <w:r w:rsidRPr="008848CB">
        <w:rPr>
          <w:rFonts w:ascii="Arial" w:hAnsi="Arial" w:cs="Arial"/>
          <w:bCs/>
          <w:i/>
          <w:sz w:val="24"/>
          <w:szCs w:val="24"/>
        </w:rPr>
        <w:t>Proyección de la Mitología grecolatina en las literaturas europeas</w:t>
      </w:r>
      <w:r w:rsidRPr="008848CB">
        <w:rPr>
          <w:rFonts w:ascii="Arial" w:hAnsi="Arial" w:cs="Arial"/>
          <w:bCs/>
          <w:sz w:val="24"/>
          <w:szCs w:val="24"/>
        </w:rPr>
        <w:t>, Alcalá de Henares-Santiago de Compostela, Univ. de Alcalá, 2007.</w:t>
      </w:r>
    </w:p>
    <w:p w14:paraId="3C86A7B3"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García Gual, C., </w:t>
      </w:r>
      <w:r w:rsidRPr="008848CB">
        <w:rPr>
          <w:rFonts w:ascii="Arial" w:hAnsi="Arial" w:cs="Arial"/>
          <w:bCs/>
          <w:i/>
          <w:sz w:val="24"/>
          <w:szCs w:val="24"/>
        </w:rPr>
        <w:t>La Antigüedad novelada</w:t>
      </w:r>
      <w:r w:rsidRPr="008848CB">
        <w:rPr>
          <w:rFonts w:ascii="Arial" w:hAnsi="Arial" w:cs="Arial"/>
          <w:bCs/>
          <w:sz w:val="24"/>
          <w:szCs w:val="24"/>
        </w:rPr>
        <w:t>, Barcelona, Anagrama, 1995.</w:t>
      </w:r>
    </w:p>
    <w:p w14:paraId="14DC5EEA"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 </w:t>
      </w:r>
      <w:r w:rsidRPr="008848CB">
        <w:rPr>
          <w:rFonts w:ascii="Arial" w:hAnsi="Arial" w:cs="Arial"/>
          <w:bCs/>
          <w:i/>
          <w:sz w:val="24"/>
          <w:szCs w:val="24"/>
        </w:rPr>
        <w:t>Diccionario de mitos</w:t>
      </w:r>
      <w:r w:rsidRPr="008848CB">
        <w:rPr>
          <w:rFonts w:ascii="Arial" w:hAnsi="Arial" w:cs="Arial"/>
          <w:bCs/>
          <w:sz w:val="24"/>
          <w:szCs w:val="24"/>
        </w:rPr>
        <w:t>, Madrid, Planeta, 1997.</w:t>
      </w:r>
    </w:p>
    <w:p w14:paraId="463151E7" w14:textId="77777777" w:rsidR="00AD1DD6" w:rsidRPr="008848CB" w:rsidRDefault="00AD1DD6"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Gombrich, E.H., </w:t>
      </w:r>
      <w:r w:rsidRPr="008848CB">
        <w:rPr>
          <w:rFonts w:ascii="Arial" w:hAnsi="Arial" w:cs="Arial"/>
          <w:bCs/>
          <w:i/>
          <w:iCs/>
          <w:sz w:val="24"/>
          <w:szCs w:val="24"/>
        </w:rPr>
        <w:t>Historia del Arte</w:t>
      </w:r>
      <w:r w:rsidRPr="008848CB">
        <w:rPr>
          <w:rFonts w:ascii="Arial" w:hAnsi="Arial" w:cs="Arial"/>
          <w:bCs/>
          <w:sz w:val="24"/>
          <w:szCs w:val="24"/>
        </w:rPr>
        <w:t xml:space="preserve">, </w:t>
      </w:r>
      <w:r w:rsidR="007E43F3" w:rsidRPr="008848CB">
        <w:rPr>
          <w:rFonts w:ascii="Arial" w:hAnsi="Arial" w:cs="Arial"/>
          <w:bCs/>
          <w:sz w:val="24"/>
          <w:szCs w:val="24"/>
        </w:rPr>
        <w:t>Madrid, Debate, 2006</w:t>
      </w:r>
      <w:r w:rsidR="007E43F3" w:rsidRPr="008848CB">
        <w:rPr>
          <w:rFonts w:ascii="Arial" w:hAnsi="Arial" w:cs="Arial"/>
          <w:bCs/>
          <w:sz w:val="24"/>
          <w:szCs w:val="24"/>
          <w:vertAlign w:val="superscript"/>
        </w:rPr>
        <w:t>16</w:t>
      </w:r>
      <w:r w:rsidR="007E43F3" w:rsidRPr="008848CB">
        <w:rPr>
          <w:rFonts w:ascii="Arial" w:hAnsi="Arial" w:cs="Arial"/>
          <w:bCs/>
          <w:sz w:val="24"/>
          <w:szCs w:val="24"/>
        </w:rPr>
        <w:t>.</w:t>
      </w:r>
    </w:p>
    <w:p w14:paraId="7961719F"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Gómez Canseco, L. (ed.), </w:t>
      </w:r>
      <w:r w:rsidRPr="008848CB">
        <w:rPr>
          <w:rFonts w:ascii="Arial" w:hAnsi="Arial" w:cs="Arial"/>
          <w:bCs/>
          <w:i/>
          <w:sz w:val="24"/>
          <w:szCs w:val="24"/>
        </w:rPr>
        <w:t>Las formas del mito en las literaturas hispánicas del siglo XX</w:t>
      </w:r>
      <w:r w:rsidRPr="008848CB">
        <w:rPr>
          <w:rFonts w:ascii="Arial" w:hAnsi="Arial" w:cs="Arial"/>
          <w:bCs/>
          <w:sz w:val="24"/>
          <w:szCs w:val="24"/>
        </w:rPr>
        <w:t>, Huelva, Universidad, 1994.</w:t>
      </w:r>
    </w:p>
    <w:p w14:paraId="7CB36B63"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Grimal, P. </w:t>
      </w:r>
      <w:r w:rsidRPr="008848CB">
        <w:rPr>
          <w:rFonts w:ascii="Arial" w:hAnsi="Arial" w:cs="Arial"/>
          <w:bCs/>
          <w:i/>
          <w:sz w:val="24"/>
          <w:szCs w:val="24"/>
        </w:rPr>
        <w:t>Diccionario de Mitología griega y romana</w:t>
      </w:r>
      <w:r w:rsidRPr="008848CB">
        <w:rPr>
          <w:rFonts w:ascii="Arial" w:hAnsi="Arial" w:cs="Arial"/>
          <w:bCs/>
          <w:sz w:val="24"/>
          <w:szCs w:val="24"/>
        </w:rPr>
        <w:t>, Barcelona, Paidós, 2008.</w:t>
      </w:r>
    </w:p>
    <w:p w14:paraId="489E7221"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Hansen, W., </w:t>
      </w:r>
      <w:r w:rsidRPr="008848CB">
        <w:rPr>
          <w:rFonts w:ascii="Arial" w:hAnsi="Arial" w:cs="Arial"/>
          <w:bCs/>
          <w:i/>
          <w:sz w:val="24"/>
          <w:szCs w:val="24"/>
        </w:rPr>
        <w:t>Los mitos clásicos. Una guía del mundo mítico de Grecia y Roma</w:t>
      </w:r>
      <w:r w:rsidRPr="008848CB">
        <w:rPr>
          <w:rFonts w:ascii="Arial" w:hAnsi="Arial" w:cs="Arial"/>
          <w:bCs/>
          <w:sz w:val="24"/>
          <w:szCs w:val="24"/>
        </w:rPr>
        <w:t>,</w:t>
      </w:r>
      <w:r w:rsidR="00B22D4C" w:rsidRPr="008848CB">
        <w:rPr>
          <w:rFonts w:ascii="Arial" w:hAnsi="Arial" w:cs="Arial"/>
          <w:bCs/>
          <w:sz w:val="24"/>
          <w:szCs w:val="24"/>
        </w:rPr>
        <w:t xml:space="preserve"> </w:t>
      </w:r>
      <w:r w:rsidRPr="008848CB">
        <w:rPr>
          <w:rFonts w:ascii="Arial" w:hAnsi="Arial" w:cs="Arial"/>
          <w:bCs/>
          <w:sz w:val="24"/>
          <w:szCs w:val="24"/>
        </w:rPr>
        <w:t>Barcelona, Crítica, 2011.</w:t>
      </w:r>
    </w:p>
    <w:p w14:paraId="241CD7BF" w14:textId="77777777" w:rsidR="00083EFB" w:rsidRPr="008848CB" w:rsidRDefault="00083EFB" w:rsidP="008848CB">
      <w:pPr>
        <w:pStyle w:val="Prrafodelista"/>
        <w:spacing w:after="120"/>
        <w:ind w:left="993" w:hanging="567"/>
        <w:contextualSpacing w:val="0"/>
        <w:rPr>
          <w:rFonts w:ascii="Arial" w:hAnsi="Arial" w:cs="Arial"/>
          <w:sz w:val="24"/>
          <w:szCs w:val="24"/>
        </w:rPr>
      </w:pPr>
      <w:r w:rsidRPr="008848CB">
        <w:rPr>
          <w:rFonts w:ascii="Arial" w:hAnsi="Arial" w:cs="Arial"/>
          <w:sz w:val="24"/>
          <w:szCs w:val="24"/>
        </w:rPr>
        <w:t xml:space="preserve">Hernández de la Fuente, D., </w:t>
      </w:r>
      <w:r w:rsidRPr="008848CB">
        <w:rPr>
          <w:rFonts w:ascii="Arial" w:hAnsi="Arial" w:cs="Arial"/>
          <w:i/>
          <w:iCs/>
          <w:sz w:val="24"/>
          <w:szCs w:val="24"/>
        </w:rPr>
        <w:t>Mitología clásica</w:t>
      </w:r>
      <w:r w:rsidRPr="008848CB">
        <w:rPr>
          <w:rFonts w:ascii="Arial" w:hAnsi="Arial" w:cs="Arial"/>
          <w:sz w:val="24"/>
          <w:szCs w:val="24"/>
        </w:rPr>
        <w:t>, Madrid, Alianza, 2015.</w:t>
      </w:r>
    </w:p>
    <w:p w14:paraId="2C5A5654"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Hernández Miguel, L. A., </w:t>
      </w:r>
      <w:r w:rsidRPr="008848CB">
        <w:rPr>
          <w:rFonts w:ascii="Arial" w:hAnsi="Arial" w:cs="Arial"/>
          <w:bCs/>
          <w:i/>
          <w:sz w:val="24"/>
          <w:szCs w:val="24"/>
        </w:rPr>
        <w:t>La Tradición Clásica. La transmisión de las literaturas griega y latina antiguas y su recepción en las vernáculas occidentales</w:t>
      </w:r>
      <w:r w:rsidRPr="008848CB">
        <w:rPr>
          <w:rFonts w:ascii="Arial" w:hAnsi="Arial" w:cs="Arial"/>
          <w:bCs/>
          <w:sz w:val="24"/>
          <w:szCs w:val="24"/>
        </w:rPr>
        <w:t xml:space="preserve">, Madrid, </w:t>
      </w:r>
      <w:proofErr w:type="spellStart"/>
      <w:r w:rsidRPr="008848CB">
        <w:rPr>
          <w:rFonts w:ascii="Arial" w:hAnsi="Arial" w:cs="Arial"/>
          <w:bCs/>
          <w:sz w:val="24"/>
          <w:szCs w:val="24"/>
        </w:rPr>
        <w:t>Liceus</w:t>
      </w:r>
      <w:proofErr w:type="spellEnd"/>
      <w:r w:rsidRPr="008848CB">
        <w:rPr>
          <w:rFonts w:ascii="Arial" w:hAnsi="Arial" w:cs="Arial"/>
          <w:bCs/>
          <w:sz w:val="24"/>
          <w:szCs w:val="24"/>
        </w:rPr>
        <w:t>, 2009.</w:t>
      </w:r>
    </w:p>
    <w:p w14:paraId="649991E1" w14:textId="77777777" w:rsidR="00083EFB" w:rsidRPr="008848CB" w:rsidRDefault="00083EFB" w:rsidP="008848CB">
      <w:pPr>
        <w:pStyle w:val="Prrafodelista"/>
        <w:spacing w:after="120"/>
        <w:ind w:left="993" w:hanging="567"/>
        <w:contextualSpacing w:val="0"/>
        <w:rPr>
          <w:rFonts w:ascii="Arial" w:hAnsi="Arial" w:cs="Arial"/>
          <w:bCs/>
          <w:sz w:val="24"/>
          <w:szCs w:val="24"/>
        </w:rPr>
      </w:pPr>
      <w:proofErr w:type="spellStart"/>
      <w:r w:rsidRPr="008848CB">
        <w:rPr>
          <w:rFonts w:ascii="Arial" w:hAnsi="Arial" w:cs="Arial"/>
          <w:bCs/>
          <w:sz w:val="24"/>
          <w:szCs w:val="24"/>
        </w:rPr>
        <w:t>Highet</w:t>
      </w:r>
      <w:proofErr w:type="spellEnd"/>
      <w:r w:rsidRPr="008848CB">
        <w:rPr>
          <w:rFonts w:ascii="Arial" w:hAnsi="Arial" w:cs="Arial"/>
          <w:bCs/>
          <w:sz w:val="24"/>
          <w:szCs w:val="24"/>
        </w:rPr>
        <w:t xml:space="preserve">, G., </w:t>
      </w:r>
      <w:r w:rsidRPr="008848CB">
        <w:rPr>
          <w:rFonts w:ascii="Arial" w:hAnsi="Arial" w:cs="Arial"/>
          <w:bCs/>
          <w:i/>
          <w:sz w:val="24"/>
          <w:szCs w:val="24"/>
        </w:rPr>
        <w:t>La tradición clásica</w:t>
      </w:r>
      <w:r w:rsidRPr="008848CB">
        <w:rPr>
          <w:rFonts w:ascii="Arial" w:hAnsi="Arial" w:cs="Arial"/>
          <w:bCs/>
          <w:sz w:val="24"/>
          <w:szCs w:val="24"/>
        </w:rPr>
        <w:t>, Fondo de Cultura Económica, México, 1997.</w:t>
      </w:r>
    </w:p>
    <w:p w14:paraId="70EB7D28"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Hualde Pascual, P.</w:t>
      </w:r>
      <w:r w:rsidR="00B22D4C" w:rsidRPr="008848CB">
        <w:rPr>
          <w:rFonts w:ascii="Arial" w:hAnsi="Arial" w:cs="Arial"/>
          <w:bCs/>
          <w:sz w:val="24"/>
          <w:szCs w:val="24"/>
        </w:rPr>
        <w:t xml:space="preserve"> y </w:t>
      </w:r>
      <w:r w:rsidRPr="008848CB">
        <w:rPr>
          <w:rFonts w:ascii="Arial" w:hAnsi="Arial" w:cs="Arial"/>
          <w:bCs/>
          <w:sz w:val="24"/>
          <w:szCs w:val="24"/>
        </w:rPr>
        <w:t xml:space="preserve">Sanz Morales, M. (eds.), </w:t>
      </w:r>
      <w:r w:rsidRPr="008848CB">
        <w:rPr>
          <w:rFonts w:ascii="Arial" w:hAnsi="Arial" w:cs="Arial"/>
          <w:bCs/>
          <w:i/>
          <w:sz w:val="24"/>
          <w:szCs w:val="24"/>
        </w:rPr>
        <w:t>La literatura griega y su tradición</w:t>
      </w:r>
      <w:r w:rsidRPr="008848CB">
        <w:rPr>
          <w:rFonts w:ascii="Arial" w:hAnsi="Arial" w:cs="Arial"/>
          <w:bCs/>
          <w:sz w:val="24"/>
          <w:szCs w:val="24"/>
        </w:rPr>
        <w:t>, Madrid, Akal, 2008.</w:t>
      </w:r>
    </w:p>
    <w:p w14:paraId="0A9DE14A" w14:textId="77777777" w:rsidR="00083EFB" w:rsidRPr="008848CB" w:rsidRDefault="00083EFB" w:rsidP="008848CB">
      <w:pPr>
        <w:pStyle w:val="Prrafodelista"/>
        <w:spacing w:after="120"/>
        <w:ind w:left="993" w:hanging="567"/>
        <w:contextualSpacing w:val="0"/>
        <w:rPr>
          <w:rFonts w:ascii="Arial" w:hAnsi="Arial" w:cs="Arial"/>
          <w:bCs/>
          <w:sz w:val="24"/>
          <w:szCs w:val="24"/>
        </w:rPr>
      </w:pPr>
      <w:proofErr w:type="spellStart"/>
      <w:r w:rsidRPr="008848CB">
        <w:rPr>
          <w:rFonts w:ascii="Arial" w:hAnsi="Arial" w:cs="Arial"/>
          <w:bCs/>
          <w:sz w:val="24"/>
          <w:szCs w:val="24"/>
        </w:rPr>
        <w:t>Jenkyns</w:t>
      </w:r>
      <w:proofErr w:type="spellEnd"/>
      <w:r w:rsidRPr="008848CB">
        <w:rPr>
          <w:rFonts w:ascii="Arial" w:hAnsi="Arial" w:cs="Arial"/>
          <w:bCs/>
          <w:sz w:val="24"/>
          <w:szCs w:val="24"/>
        </w:rPr>
        <w:t xml:space="preserve">, R. (ed.), </w:t>
      </w:r>
      <w:r w:rsidRPr="008848CB">
        <w:rPr>
          <w:rFonts w:ascii="Arial" w:hAnsi="Arial" w:cs="Arial"/>
          <w:bCs/>
          <w:i/>
          <w:sz w:val="24"/>
          <w:szCs w:val="24"/>
        </w:rPr>
        <w:t>El legado de Roma. Una nueva valoración</w:t>
      </w:r>
      <w:r w:rsidRPr="008848CB">
        <w:rPr>
          <w:rFonts w:ascii="Arial" w:hAnsi="Arial" w:cs="Arial"/>
          <w:bCs/>
          <w:sz w:val="24"/>
          <w:szCs w:val="24"/>
        </w:rPr>
        <w:t xml:space="preserve">, Barcelona, Crítica, 1995. </w:t>
      </w:r>
    </w:p>
    <w:p w14:paraId="3D385854"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López </w:t>
      </w:r>
      <w:proofErr w:type="spellStart"/>
      <w:r w:rsidRPr="008848CB">
        <w:rPr>
          <w:rFonts w:ascii="Arial" w:hAnsi="Arial" w:cs="Arial"/>
          <w:bCs/>
          <w:sz w:val="24"/>
          <w:szCs w:val="24"/>
        </w:rPr>
        <w:t>Férez</w:t>
      </w:r>
      <w:proofErr w:type="spellEnd"/>
      <w:r w:rsidRPr="008848CB">
        <w:rPr>
          <w:rFonts w:ascii="Arial" w:hAnsi="Arial" w:cs="Arial"/>
          <w:bCs/>
          <w:sz w:val="24"/>
          <w:szCs w:val="24"/>
        </w:rPr>
        <w:t xml:space="preserve">, J. A. (ed.), </w:t>
      </w:r>
      <w:r w:rsidRPr="008848CB">
        <w:rPr>
          <w:rFonts w:ascii="Arial" w:hAnsi="Arial" w:cs="Arial"/>
          <w:bCs/>
          <w:i/>
          <w:sz w:val="24"/>
          <w:szCs w:val="24"/>
        </w:rPr>
        <w:t>La mitología clásica en la literatura española. Panorama diacrónico</w:t>
      </w:r>
      <w:r w:rsidRPr="008848CB">
        <w:rPr>
          <w:rFonts w:ascii="Arial" w:hAnsi="Arial" w:cs="Arial"/>
          <w:bCs/>
          <w:sz w:val="24"/>
          <w:szCs w:val="24"/>
        </w:rPr>
        <w:t>, Madrid, Ediciones Clásicas, 2006.</w:t>
      </w:r>
    </w:p>
    <w:p w14:paraId="35A16D87"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 </w:t>
      </w:r>
      <w:r w:rsidRPr="008848CB">
        <w:rPr>
          <w:rFonts w:ascii="Arial" w:hAnsi="Arial" w:cs="Arial"/>
          <w:bCs/>
          <w:i/>
          <w:sz w:val="24"/>
          <w:szCs w:val="24"/>
        </w:rPr>
        <w:t>Mitos clásicos en la literatura española e hispanoamericana</w:t>
      </w:r>
      <w:r w:rsidRPr="008848CB">
        <w:rPr>
          <w:rFonts w:ascii="Arial" w:hAnsi="Arial" w:cs="Arial"/>
          <w:bCs/>
          <w:sz w:val="24"/>
          <w:szCs w:val="24"/>
        </w:rPr>
        <w:t>, Madrid, Ediciones Clásicas, 2009.</w:t>
      </w:r>
    </w:p>
    <w:p w14:paraId="777A35C7" w14:textId="77777777" w:rsidR="00AD1DD6" w:rsidRPr="008848CB" w:rsidRDefault="00083EFB" w:rsidP="008848CB">
      <w:pPr>
        <w:pStyle w:val="Prrafodelista"/>
        <w:spacing w:after="120"/>
        <w:ind w:left="993" w:hanging="567"/>
        <w:contextualSpacing w:val="0"/>
        <w:rPr>
          <w:rFonts w:ascii="Arial" w:hAnsi="Arial" w:cs="Arial"/>
          <w:sz w:val="24"/>
          <w:szCs w:val="24"/>
        </w:rPr>
      </w:pPr>
      <w:r w:rsidRPr="008848CB">
        <w:rPr>
          <w:rFonts w:ascii="Arial" w:hAnsi="Arial" w:cs="Arial"/>
          <w:sz w:val="24"/>
          <w:szCs w:val="24"/>
        </w:rPr>
        <w:t xml:space="preserve">López Torrijos, R., </w:t>
      </w:r>
      <w:r w:rsidRPr="008848CB">
        <w:rPr>
          <w:rFonts w:ascii="Arial" w:hAnsi="Arial" w:cs="Arial"/>
          <w:i/>
          <w:iCs/>
          <w:sz w:val="24"/>
          <w:szCs w:val="24"/>
        </w:rPr>
        <w:t>La mitología en la pintura española del Siglo de Oro</w:t>
      </w:r>
      <w:r w:rsidRPr="008848CB">
        <w:rPr>
          <w:rFonts w:ascii="Arial" w:hAnsi="Arial" w:cs="Arial"/>
          <w:sz w:val="24"/>
          <w:szCs w:val="24"/>
        </w:rPr>
        <w:t>, Madrid, Cátedra, 1985.</w:t>
      </w:r>
    </w:p>
    <w:p w14:paraId="266DFB5F" w14:textId="77777777" w:rsidR="00AD1DD6" w:rsidRPr="008848CB" w:rsidRDefault="00AD1DD6" w:rsidP="008848CB">
      <w:pPr>
        <w:pStyle w:val="Prrafodelista"/>
        <w:spacing w:after="120"/>
        <w:ind w:left="993" w:hanging="567"/>
        <w:contextualSpacing w:val="0"/>
        <w:rPr>
          <w:rFonts w:ascii="Arial" w:hAnsi="Arial" w:cs="Arial"/>
          <w:sz w:val="24"/>
          <w:szCs w:val="24"/>
        </w:rPr>
      </w:pPr>
      <w:r w:rsidRPr="008848CB">
        <w:rPr>
          <w:rFonts w:ascii="Arial" w:hAnsi="Arial" w:cs="Arial"/>
          <w:sz w:val="24"/>
          <w:szCs w:val="24"/>
        </w:rPr>
        <w:t xml:space="preserve">-------, </w:t>
      </w:r>
      <w:hyperlink r:id="rId9" w:history="1">
        <w:r w:rsidRPr="008848CB">
          <w:rPr>
            <w:rStyle w:val="Hipervnculo"/>
            <w:rFonts w:ascii="Arial" w:hAnsi="Arial" w:cs="Arial"/>
            <w:i/>
            <w:iCs/>
            <w:color w:val="auto"/>
            <w:sz w:val="24"/>
            <w:szCs w:val="24"/>
            <w:u w:val="none"/>
          </w:rPr>
          <w:t>La mitología en la pintura española de los siglos XVI y XVII</w:t>
        </w:r>
      </w:hyperlink>
      <w:r w:rsidRPr="008848CB">
        <w:rPr>
          <w:rStyle w:val="titulo1"/>
          <w:rFonts w:ascii="Arial" w:hAnsi="Arial" w:cs="Arial"/>
          <w:sz w:val="24"/>
          <w:szCs w:val="24"/>
        </w:rPr>
        <w:t xml:space="preserve">, </w:t>
      </w:r>
      <w:r w:rsidRPr="008848CB">
        <w:rPr>
          <w:rFonts w:ascii="Arial" w:hAnsi="Arial" w:cs="Arial"/>
          <w:sz w:val="24"/>
          <w:szCs w:val="24"/>
        </w:rPr>
        <w:t>Fundación Juan March, 1982.</w:t>
      </w:r>
    </w:p>
    <w:p w14:paraId="64512A86" w14:textId="77777777" w:rsidR="00AD1DD6" w:rsidRPr="008848CB" w:rsidRDefault="00AD1DD6" w:rsidP="008848CB">
      <w:pPr>
        <w:pStyle w:val="Prrafodelista"/>
        <w:spacing w:after="120"/>
        <w:ind w:left="993" w:hanging="567"/>
        <w:contextualSpacing w:val="0"/>
        <w:rPr>
          <w:rFonts w:ascii="Arial" w:hAnsi="Arial" w:cs="Arial"/>
          <w:sz w:val="24"/>
          <w:szCs w:val="24"/>
        </w:rPr>
      </w:pPr>
      <w:r w:rsidRPr="008848CB">
        <w:rPr>
          <w:rFonts w:ascii="Arial" w:hAnsi="Arial" w:cs="Arial"/>
          <w:sz w:val="24"/>
          <w:szCs w:val="24"/>
        </w:rPr>
        <w:t>-------, “</w:t>
      </w:r>
      <w:hyperlink r:id="rId10" w:history="1">
        <w:r w:rsidRPr="008848CB">
          <w:rPr>
            <w:rStyle w:val="Hipervnculo"/>
            <w:rFonts w:ascii="Arial" w:hAnsi="Arial" w:cs="Arial"/>
            <w:color w:val="auto"/>
            <w:sz w:val="24"/>
            <w:szCs w:val="24"/>
            <w:u w:val="none"/>
          </w:rPr>
          <w:t>Goya y la mitología clásica</w:t>
        </w:r>
      </w:hyperlink>
      <w:r w:rsidRPr="008848CB">
        <w:rPr>
          <w:rStyle w:val="titulo1"/>
          <w:rFonts w:ascii="Arial" w:hAnsi="Arial" w:cs="Arial"/>
          <w:sz w:val="24"/>
          <w:szCs w:val="24"/>
        </w:rPr>
        <w:t xml:space="preserve">”, </w:t>
      </w:r>
      <w:hyperlink r:id="rId11" w:history="1">
        <w:r w:rsidRPr="008848CB">
          <w:rPr>
            <w:rStyle w:val="Hipervnculo"/>
            <w:rFonts w:ascii="Arial" w:hAnsi="Arial" w:cs="Arial"/>
            <w:i/>
            <w:iCs/>
            <w:color w:val="auto"/>
            <w:sz w:val="24"/>
            <w:szCs w:val="24"/>
            <w:u w:val="none"/>
          </w:rPr>
          <w:t>Cuadernos de arte e iconografía</w:t>
        </w:r>
      </w:hyperlink>
      <w:r w:rsidRPr="008848CB">
        <w:rPr>
          <w:rFonts w:ascii="Arial" w:hAnsi="Arial" w:cs="Arial"/>
          <w:sz w:val="24"/>
          <w:szCs w:val="24"/>
        </w:rPr>
        <w:t xml:space="preserve">, </w:t>
      </w:r>
      <w:hyperlink r:id="rId12" w:history="1">
        <w:r w:rsidRPr="008848CB">
          <w:rPr>
            <w:rStyle w:val="Hipervnculo"/>
            <w:rFonts w:ascii="Arial" w:hAnsi="Arial" w:cs="Arial"/>
            <w:color w:val="auto"/>
            <w:sz w:val="24"/>
            <w:szCs w:val="24"/>
            <w:u w:val="none"/>
          </w:rPr>
          <w:t xml:space="preserve">tomo 6, </w:t>
        </w:r>
        <w:proofErr w:type="spellStart"/>
        <w:r w:rsidRPr="008848CB">
          <w:rPr>
            <w:rStyle w:val="Hipervnculo"/>
            <w:rFonts w:ascii="Arial" w:hAnsi="Arial" w:cs="Arial"/>
            <w:color w:val="auto"/>
            <w:sz w:val="24"/>
            <w:szCs w:val="24"/>
            <w:u w:val="none"/>
          </w:rPr>
          <w:t>nº</w:t>
        </w:r>
        <w:proofErr w:type="spellEnd"/>
        <w:r w:rsidRPr="008848CB">
          <w:rPr>
            <w:rStyle w:val="Hipervnculo"/>
            <w:rFonts w:ascii="Arial" w:hAnsi="Arial" w:cs="Arial"/>
            <w:color w:val="auto"/>
            <w:sz w:val="24"/>
            <w:szCs w:val="24"/>
            <w:u w:val="none"/>
          </w:rPr>
          <w:t xml:space="preserve"> 12, 1993</w:t>
        </w:r>
      </w:hyperlink>
      <w:r w:rsidRPr="008848CB">
        <w:rPr>
          <w:rFonts w:ascii="Arial" w:hAnsi="Arial" w:cs="Arial"/>
          <w:sz w:val="24"/>
          <w:szCs w:val="24"/>
        </w:rPr>
        <w:t>, págs. 430-438.</w:t>
      </w:r>
    </w:p>
    <w:p w14:paraId="18D94DAB" w14:textId="77777777" w:rsidR="00AD1DD6" w:rsidRPr="008848CB" w:rsidRDefault="00B22D4C" w:rsidP="008848CB">
      <w:pPr>
        <w:pStyle w:val="Prrafodelista"/>
        <w:spacing w:after="120"/>
        <w:ind w:left="993" w:hanging="567"/>
        <w:contextualSpacing w:val="0"/>
        <w:rPr>
          <w:rFonts w:ascii="Arial" w:hAnsi="Arial" w:cs="Arial"/>
          <w:sz w:val="24"/>
          <w:szCs w:val="24"/>
        </w:rPr>
      </w:pPr>
      <w:r w:rsidRPr="008848CB">
        <w:rPr>
          <w:rFonts w:ascii="Arial" w:hAnsi="Arial" w:cs="Arial"/>
          <w:sz w:val="24"/>
          <w:szCs w:val="24"/>
        </w:rPr>
        <w:t xml:space="preserve">-------, </w:t>
      </w:r>
      <w:r w:rsidR="00AD1DD6" w:rsidRPr="008848CB">
        <w:rPr>
          <w:rFonts w:ascii="Arial" w:hAnsi="Arial" w:cs="Arial"/>
          <w:sz w:val="24"/>
          <w:szCs w:val="24"/>
        </w:rPr>
        <w:t>“</w:t>
      </w:r>
      <w:hyperlink r:id="rId13" w:history="1">
        <w:r w:rsidRPr="008848CB">
          <w:rPr>
            <w:rStyle w:val="Hipervnculo"/>
            <w:rFonts w:ascii="Arial" w:hAnsi="Arial" w:cs="Arial"/>
            <w:color w:val="auto"/>
            <w:sz w:val="24"/>
            <w:szCs w:val="24"/>
            <w:u w:val="none"/>
          </w:rPr>
          <w:t>Las pinturas mitológicas de Velázquez</w:t>
        </w:r>
      </w:hyperlink>
      <w:r w:rsidR="00AD1DD6" w:rsidRPr="008848CB">
        <w:rPr>
          <w:rStyle w:val="titulo1"/>
          <w:rFonts w:ascii="Arial" w:hAnsi="Arial" w:cs="Arial"/>
          <w:sz w:val="24"/>
          <w:szCs w:val="24"/>
        </w:rPr>
        <w:t>”</w:t>
      </w:r>
      <w:r w:rsidRPr="008848CB">
        <w:rPr>
          <w:rStyle w:val="titulo1"/>
          <w:rFonts w:ascii="Arial" w:hAnsi="Arial" w:cs="Arial"/>
          <w:sz w:val="24"/>
          <w:szCs w:val="24"/>
        </w:rPr>
        <w:t xml:space="preserve">, </w:t>
      </w:r>
      <w:hyperlink r:id="rId14" w:history="1">
        <w:r w:rsidRPr="008848CB">
          <w:rPr>
            <w:rStyle w:val="Hipervnculo"/>
            <w:rFonts w:ascii="Arial" w:hAnsi="Arial" w:cs="Arial"/>
            <w:i/>
            <w:iCs/>
            <w:color w:val="auto"/>
            <w:sz w:val="24"/>
            <w:szCs w:val="24"/>
            <w:u w:val="none"/>
          </w:rPr>
          <w:t>Siglo que viene: Revista de cultura</w:t>
        </w:r>
      </w:hyperlink>
      <w:r w:rsidRPr="008848CB">
        <w:rPr>
          <w:rFonts w:ascii="Arial" w:hAnsi="Arial" w:cs="Arial"/>
          <w:sz w:val="24"/>
          <w:szCs w:val="24"/>
        </w:rPr>
        <w:t xml:space="preserve">, </w:t>
      </w:r>
      <w:hyperlink r:id="rId15" w:history="1">
        <w:proofErr w:type="spellStart"/>
        <w:r w:rsidRPr="008848CB">
          <w:rPr>
            <w:rStyle w:val="Hipervnculo"/>
            <w:rFonts w:ascii="Arial" w:hAnsi="Arial" w:cs="Arial"/>
            <w:color w:val="auto"/>
            <w:sz w:val="24"/>
            <w:szCs w:val="24"/>
            <w:u w:val="none"/>
          </w:rPr>
          <w:t>nº</w:t>
        </w:r>
        <w:proofErr w:type="spellEnd"/>
        <w:r w:rsidRPr="008848CB">
          <w:rPr>
            <w:rStyle w:val="Hipervnculo"/>
            <w:rFonts w:ascii="Arial" w:hAnsi="Arial" w:cs="Arial"/>
            <w:color w:val="auto"/>
            <w:sz w:val="24"/>
            <w:szCs w:val="24"/>
            <w:u w:val="none"/>
          </w:rPr>
          <w:t xml:space="preserve"> 39-40, 1999</w:t>
        </w:r>
      </w:hyperlink>
      <w:r w:rsidRPr="008848CB">
        <w:rPr>
          <w:rFonts w:ascii="Arial" w:hAnsi="Arial" w:cs="Arial"/>
          <w:sz w:val="24"/>
          <w:szCs w:val="24"/>
        </w:rPr>
        <w:t>, págs. 52-57.</w:t>
      </w:r>
    </w:p>
    <w:p w14:paraId="0E67BDC5"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March, J., </w:t>
      </w:r>
      <w:r w:rsidRPr="008848CB">
        <w:rPr>
          <w:rFonts w:ascii="Arial" w:hAnsi="Arial" w:cs="Arial"/>
          <w:bCs/>
          <w:i/>
          <w:sz w:val="24"/>
          <w:szCs w:val="24"/>
        </w:rPr>
        <w:t>Diccionario de Mitología Clásica</w:t>
      </w:r>
      <w:r w:rsidRPr="008848CB">
        <w:rPr>
          <w:rFonts w:ascii="Arial" w:hAnsi="Arial" w:cs="Arial"/>
          <w:bCs/>
          <w:sz w:val="24"/>
          <w:szCs w:val="24"/>
        </w:rPr>
        <w:t>, trad. esp., Barcelona, Crítica, 2002.</w:t>
      </w:r>
    </w:p>
    <w:p w14:paraId="29B1B0D2"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Miralles, C., "La literatura griega en las literaturas hispánicas", en López </w:t>
      </w:r>
      <w:proofErr w:type="spellStart"/>
      <w:r w:rsidRPr="008848CB">
        <w:rPr>
          <w:rFonts w:ascii="Arial" w:hAnsi="Arial" w:cs="Arial"/>
          <w:bCs/>
          <w:sz w:val="24"/>
          <w:szCs w:val="24"/>
        </w:rPr>
        <w:t>Férez</w:t>
      </w:r>
      <w:proofErr w:type="spellEnd"/>
      <w:r w:rsidRPr="008848CB">
        <w:rPr>
          <w:rFonts w:ascii="Arial" w:hAnsi="Arial" w:cs="Arial"/>
          <w:bCs/>
          <w:sz w:val="24"/>
          <w:szCs w:val="24"/>
        </w:rPr>
        <w:t xml:space="preserve">, J. A. (ed.), </w:t>
      </w:r>
      <w:r w:rsidRPr="008848CB">
        <w:rPr>
          <w:rFonts w:ascii="Arial" w:hAnsi="Arial" w:cs="Arial"/>
          <w:bCs/>
          <w:i/>
          <w:sz w:val="24"/>
          <w:szCs w:val="24"/>
        </w:rPr>
        <w:t>Historia de la literatura griega</w:t>
      </w:r>
      <w:r w:rsidRPr="008848CB">
        <w:rPr>
          <w:rFonts w:ascii="Arial" w:hAnsi="Arial" w:cs="Arial"/>
          <w:bCs/>
          <w:sz w:val="24"/>
          <w:szCs w:val="24"/>
        </w:rPr>
        <w:t xml:space="preserve">, Madrid, Cátedra, 1988, pp. 1208-1223. </w:t>
      </w:r>
    </w:p>
    <w:p w14:paraId="4815D151" w14:textId="77777777" w:rsidR="00083EFB" w:rsidRPr="008848CB" w:rsidRDefault="00083EFB" w:rsidP="008848CB">
      <w:pPr>
        <w:pStyle w:val="Prrafodelista"/>
        <w:spacing w:after="120"/>
        <w:ind w:left="993" w:hanging="567"/>
        <w:contextualSpacing w:val="0"/>
        <w:rPr>
          <w:rFonts w:ascii="Arial" w:hAnsi="Arial" w:cs="Arial"/>
          <w:bCs/>
          <w:sz w:val="24"/>
          <w:szCs w:val="24"/>
        </w:rPr>
      </w:pPr>
      <w:proofErr w:type="spellStart"/>
      <w:r w:rsidRPr="008848CB">
        <w:rPr>
          <w:rFonts w:ascii="Arial" w:hAnsi="Arial" w:cs="Arial"/>
          <w:bCs/>
          <w:sz w:val="24"/>
          <w:szCs w:val="24"/>
        </w:rPr>
        <w:t>Moormann</w:t>
      </w:r>
      <w:proofErr w:type="spellEnd"/>
      <w:r w:rsidRPr="008848CB">
        <w:rPr>
          <w:rFonts w:ascii="Arial" w:hAnsi="Arial" w:cs="Arial"/>
          <w:bCs/>
          <w:sz w:val="24"/>
          <w:szCs w:val="24"/>
        </w:rPr>
        <w:t>, E.M.</w:t>
      </w:r>
      <w:r w:rsidR="00AD1DD6" w:rsidRPr="008848CB">
        <w:rPr>
          <w:rFonts w:ascii="Arial" w:hAnsi="Arial" w:cs="Arial"/>
          <w:bCs/>
          <w:sz w:val="24"/>
          <w:szCs w:val="24"/>
        </w:rPr>
        <w:t xml:space="preserve"> y </w:t>
      </w:r>
      <w:proofErr w:type="spellStart"/>
      <w:r w:rsidRPr="008848CB">
        <w:rPr>
          <w:rFonts w:ascii="Arial" w:hAnsi="Arial" w:cs="Arial"/>
          <w:bCs/>
          <w:sz w:val="24"/>
          <w:szCs w:val="24"/>
        </w:rPr>
        <w:t>Uitterhoeve</w:t>
      </w:r>
      <w:proofErr w:type="spellEnd"/>
      <w:r w:rsidRPr="008848CB">
        <w:rPr>
          <w:rFonts w:ascii="Arial" w:hAnsi="Arial" w:cs="Arial"/>
          <w:bCs/>
          <w:sz w:val="24"/>
          <w:szCs w:val="24"/>
        </w:rPr>
        <w:t xml:space="preserve">, W., </w:t>
      </w:r>
      <w:r w:rsidRPr="008848CB">
        <w:rPr>
          <w:rFonts w:ascii="Arial" w:hAnsi="Arial" w:cs="Arial"/>
          <w:bCs/>
          <w:i/>
          <w:sz w:val="24"/>
          <w:szCs w:val="24"/>
        </w:rPr>
        <w:t xml:space="preserve">De </w:t>
      </w:r>
      <w:proofErr w:type="spellStart"/>
      <w:r w:rsidRPr="008848CB">
        <w:rPr>
          <w:rFonts w:ascii="Arial" w:hAnsi="Arial" w:cs="Arial"/>
          <w:bCs/>
          <w:i/>
          <w:sz w:val="24"/>
          <w:szCs w:val="24"/>
        </w:rPr>
        <w:t>Acteón</w:t>
      </w:r>
      <w:proofErr w:type="spellEnd"/>
      <w:r w:rsidRPr="008848CB">
        <w:rPr>
          <w:rFonts w:ascii="Arial" w:hAnsi="Arial" w:cs="Arial"/>
          <w:bCs/>
          <w:i/>
          <w:sz w:val="24"/>
          <w:szCs w:val="24"/>
        </w:rPr>
        <w:t xml:space="preserve"> a Zeus</w:t>
      </w:r>
      <w:r w:rsidRPr="008848CB">
        <w:rPr>
          <w:rFonts w:ascii="Arial" w:hAnsi="Arial" w:cs="Arial"/>
          <w:bCs/>
          <w:sz w:val="24"/>
          <w:szCs w:val="24"/>
        </w:rPr>
        <w:t>, Madrid, Akal, 1997.</w:t>
      </w:r>
    </w:p>
    <w:p w14:paraId="080BF668" w14:textId="77777777" w:rsidR="00083EFB"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 </w:t>
      </w:r>
      <w:r w:rsidRPr="008848CB">
        <w:rPr>
          <w:rFonts w:ascii="Arial" w:hAnsi="Arial" w:cs="Arial"/>
          <w:bCs/>
          <w:i/>
          <w:sz w:val="24"/>
          <w:szCs w:val="24"/>
        </w:rPr>
        <w:t>De Adriano a Zenobia</w:t>
      </w:r>
      <w:r w:rsidRPr="008848CB">
        <w:rPr>
          <w:rFonts w:ascii="Arial" w:hAnsi="Arial" w:cs="Arial"/>
          <w:bCs/>
          <w:sz w:val="24"/>
          <w:szCs w:val="24"/>
        </w:rPr>
        <w:t>, Madrid, Akal, 1998.</w:t>
      </w:r>
    </w:p>
    <w:p w14:paraId="586EB28D" w14:textId="77777777" w:rsidR="00083EFB" w:rsidRPr="008848CB" w:rsidRDefault="00083EFB" w:rsidP="008848CB">
      <w:pPr>
        <w:pStyle w:val="Prrafodelista"/>
        <w:spacing w:after="120"/>
        <w:ind w:left="993" w:hanging="567"/>
        <w:contextualSpacing w:val="0"/>
        <w:rPr>
          <w:rFonts w:ascii="Arial" w:hAnsi="Arial" w:cs="Arial"/>
          <w:sz w:val="24"/>
          <w:szCs w:val="24"/>
        </w:rPr>
      </w:pPr>
      <w:r w:rsidRPr="008848CB">
        <w:rPr>
          <w:rFonts w:ascii="Arial" w:eastAsia="Times New Roman" w:hAnsi="Arial" w:cs="Arial"/>
          <w:sz w:val="24"/>
          <w:szCs w:val="24"/>
          <w:lang w:eastAsia="es-ES"/>
        </w:rPr>
        <w:t xml:space="preserve">Navarrete Orcera, A.R., </w:t>
      </w:r>
      <w:r w:rsidRPr="008848CB">
        <w:rPr>
          <w:rFonts w:ascii="Arial" w:eastAsia="Times New Roman" w:hAnsi="Arial" w:cs="Arial"/>
          <w:i/>
          <w:iCs/>
          <w:sz w:val="24"/>
          <w:szCs w:val="24"/>
          <w:lang w:eastAsia="es-ES"/>
        </w:rPr>
        <w:t>La mitología en los palacios españoles</w:t>
      </w:r>
      <w:r w:rsidRPr="008848CB">
        <w:rPr>
          <w:rFonts w:ascii="Arial" w:eastAsia="Times New Roman" w:hAnsi="Arial" w:cs="Arial"/>
          <w:sz w:val="24"/>
          <w:szCs w:val="24"/>
          <w:lang w:eastAsia="es-ES"/>
        </w:rPr>
        <w:t>, Jaén, UNED, 2005.</w:t>
      </w:r>
    </w:p>
    <w:p w14:paraId="799835FD" w14:textId="77777777" w:rsidR="00083EFB" w:rsidRPr="008848CB" w:rsidRDefault="00083EFB" w:rsidP="008848CB">
      <w:pPr>
        <w:pStyle w:val="Prrafodelista"/>
        <w:spacing w:after="120"/>
        <w:ind w:left="993" w:hanging="567"/>
        <w:contextualSpacing w:val="0"/>
        <w:rPr>
          <w:rFonts w:ascii="Arial" w:hAnsi="Arial" w:cs="Arial"/>
          <w:bCs/>
          <w:sz w:val="24"/>
          <w:szCs w:val="24"/>
        </w:rPr>
      </w:pPr>
      <w:proofErr w:type="spellStart"/>
      <w:r w:rsidRPr="008848CB">
        <w:rPr>
          <w:rFonts w:ascii="Arial" w:hAnsi="Arial" w:cs="Arial"/>
          <w:bCs/>
          <w:sz w:val="24"/>
          <w:szCs w:val="24"/>
        </w:rPr>
        <w:t>Richepin</w:t>
      </w:r>
      <w:proofErr w:type="spellEnd"/>
      <w:r w:rsidRPr="008848CB">
        <w:rPr>
          <w:rFonts w:ascii="Arial" w:hAnsi="Arial" w:cs="Arial"/>
          <w:bCs/>
          <w:sz w:val="24"/>
          <w:szCs w:val="24"/>
        </w:rPr>
        <w:t xml:space="preserve">, J., </w:t>
      </w:r>
      <w:r w:rsidRPr="008848CB">
        <w:rPr>
          <w:rFonts w:ascii="Arial" w:hAnsi="Arial" w:cs="Arial"/>
          <w:bCs/>
          <w:i/>
          <w:sz w:val="24"/>
          <w:szCs w:val="24"/>
        </w:rPr>
        <w:t>Historia de la Mitología griega (ilustrada)</w:t>
      </w:r>
      <w:r w:rsidRPr="008848CB">
        <w:rPr>
          <w:rFonts w:ascii="Arial" w:hAnsi="Arial" w:cs="Arial"/>
          <w:bCs/>
          <w:sz w:val="24"/>
          <w:szCs w:val="24"/>
        </w:rPr>
        <w:t xml:space="preserve">, Barcelona, </w:t>
      </w:r>
      <w:proofErr w:type="spellStart"/>
      <w:r w:rsidRPr="008848CB">
        <w:rPr>
          <w:rFonts w:ascii="Arial" w:hAnsi="Arial" w:cs="Arial"/>
          <w:bCs/>
          <w:sz w:val="24"/>
          <w:szCs w:val="24"/>
        </w:rPr>
        <w:t>Edicomunicación</w:t>
      </w:r>
      <w:proofErr w:type="spellEnd"/>
      <w:r w:rsidRPr="008848CB">
        <w:rPr>
          <w:rFonts w:ascii="Arial" w:hAnsi="Arial" w:cs="Arial"/>
          <w:bCs/>
          <w:sz w:val="24"/>
          <w:szCs w:val="24"/>
        </w:rPr>
        <w:t>, 2002.</w:t>
      </w:r>
    </w:p>
    <w:p w14:paraId="6BC9C1E8" w14:textId="77777777" w:rsidR="002477C3" w:rsidRPr="008848CB" w:rsidRDefault="00083EFB" w:rsidP="008848CB">
      <w:pPr>
        <w:pStyle w:val="Prrafodelista"/>
        <w:spacing w:after="120"/>
        <w:ind w:left="993" w:hanging="567"/>
        <w:contextualSpacing w:val="0"/>
        <w:rPr>
          <w:rFonts w:ascii="Arial" w:hAnsi="Arial" w:cs="Arial"/>
          <w:bCs/>
          <w:sz w:val="24"/>
          <w:szCs w:val="24"/>
        </w:rPr>
      </w:pPr>
      <w:r w:rsidRPr="008848CB">
        <w:rPr>
          <w:rFonts w:ascii="Arial" w:hAnsi="Arial" w:cs="Arial"/>
          <w:bCs/>
          <w:sz w:val="24"/>
          <w:szCs w:val="24"/>
        </w:rPr>
        <w:t xml:space="preserve">Signes </w:t>
      </w:r>
      <w:proofErr w:type="spellStart"/>
      <w:r w:rsidRPr="008848CB">
        <w:rPr>
          <w:rFonts w:ascii="Arial" w:hAnsi="Arial" w:cs="Arial"/>
          <w:bCs/>
          <w:sz w:val="24"/>
          <w:szCs w:val="24"/>
        </w:rPr>
        <w:t>Codoñer</w:t>
      </w:r>
      <w:proofErr w:type="spellEnd"/>
      <w:r w:rsidRPr="008848CB">
        <w:rPr>
          <w:rFonts w:ascii="Arial" w:hAnsi="Arial" w:cs="Arial"/>
          <w:bCs/>
          <w:sz w:val="24"/>
          <w:szCs w:val="24"/>
        </w:rPr>
        <w:t xml:space="preserve">, J. y otros (eds.), </w:t>
      </w:r>
      <w:proofErr w:type="spellStart"/>
      <w:r w:rsidRPr="008848CB">
        <w:rPr>
          <w:rFonts w:ascii="Arial" w:hAnsi="Arial" w:cs="Arial"/>
          <w:bCs/>
          <w:i/>
          <w:sz w:val="24"/>
          <w:szCs w:val="24"/>
        </w:rPr>
        <w:t>Antiquae</w:t>
      </w:r>
      <w:proofErr w:type="spellEnd"/>
      <w:r w:rsidRPr="008848CB">
        <w:rPr>
          <w:rFonts w:ascii="Arial" w:hAnsi="Arial" w:cs="Arial"/>
          <w:bCs/>
          <w:i/>
          <w:sz w:val="24"/>
          <w:szCs w:val="24"/>
        </w:rPr>
        <w:t xml:space="preserve"> </w:t>
      </w:r>
      <w:proofErr w:type="spellStart"/>
      <w:r w:rsidRPr="008848CB">
        <w:rPr>
          <w:rFonts w:ascii="Arial" w:hAnsi="Arial" w:cs="Arial"/>
          <w:bCs/>
          <w:i/>
          <w:sz w:val="24"/>
          <w:szCs w:val="24"/>
        </w:rPr>
        <w:t>lectiones</w:t>
      </w:r>
      <w:proofErr w:type="spellEnd"/>
      <w:r w:rsidRPr="008848CB">
        <w:rPr>
          <w:rFonts w:ascii="Arial" w:hAnsi="Arial" w:cs="Arial"/>
          <w:bCs/>
          <w:i/>
          <w:sz w:val="24"/>
          <w:szCs w:val="24"/>
        </w:rPr>
        <w:t>. El legado clásico desde la Antigüedad hasta la Revolución Francesa</w:t>
      </w:r>
      <w:r w:rsidRPr="008848CB">
        <w:rPr>
          <w:rFonts w:ascii="Arial" w:hAnsi="Arial" w:cs="Arial"/>
          <w:bCs/>
          <w:sz w:val="24"/>
          <w:szCs w:val="24"/>
        </w:rPr>
        <w:t>, Madrid, Cátedra, 2005</w:t>
      </w:r>
      <w:r w:rsidR="002477C3" w:rsidRPr="008848CB">
        <w:rPr>
          <w:rFonts w:ascii="Arial" w:hAnsi="Arial" w:cs="Arial"/>
          <w:sz w:val="24"/>
          <w:szCs w:val="24"/>
        </w:rPr>
        <w:t>.</w:t>
      </w:r>
    </w:p>
    <w:sectPr w:rsidR="002477C3" w:rsidRPr="008848CB" w:rsidSect="006B0CBC">
      <w:headerReference w:type="default" r:id="rId16"/>
      <w:footerReference w:type="default" r:id="rId17"/>
      <w:pgSz w:w="11906" w:h="16838"/>
      <w:pgMar w:top="1843"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99EF" w14:textId="77777777" w:rsidR="00AB7E14" w:rsidRDefault="00AB7E14" w:rsidP="00B60070">
      <w:r>
        <w:separator/>
      </w:r>
    </w:p>
  </w:endnote>
  <w:endnote w:type="continuationSeparator" w:id="0">
    <w:p w14:paraId="6934FD93" w14:textId="77777777" w:rsidR="00AB7E14" w:rsidRDefault="00AB7E14" w:rsidP="00B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ria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270"/>
      <w:gridCol w:w="800"/>
    </w:tblGrid>
    <w:tr w:rsidR="00E27614" w14:paraId="5BD084BC" w14:textId="77777777">
      <w:trPr>
        <w:trHeight w:val="113"/>
      </w:trPr>
      <w:tc>
        <w:tcPr>
          <w:tcW w:w="4559" w:type="pct"/>
          <w:tcBorders>
            <w:top w:val="single" w:sz="8" w:space="0" w:color="365F91"/>
          </w:tcBorders>
        </w:tcPr>
        <w:p w14:paraId="447BC8FB" w14:textId="77777777" w:rsidR="00E27614" w:rsidRPr="005F6E7D" w:rsidRDefault="00E27614" w:rsidP="00B60070">
          <w:pPr>
            <w:pStyle w:val="Piedepgina"/>
            <w:rPr>
              <w:rFonts w:ascii="Arial Narrow" w:hAnsi="Arial Narrow" w:cs="Arial Narrow"/>
              <w:i/>
              <w:iCs/>
              <w:sz w:val="18"/>
              <w:szCs w:val="18"/>
            </w:rPr>
          </w:pPr>
          <w:r w:rsidRPr="00E55FD2">
            <w:rPr>
              <w:rFonts w:ascii="Arial Narrow" w:hAnsi="Arial Narrow" w:cs="Arial Narrow"/>
              <w:i/>
              <w:iCs/>
              <w:sz w:val="18"/>
              <w:szCs w:val="18"/>
            </w:rPr>
            <w:t xml:space="preserve"> </w:t>
          </w:r>
        </w:p>
      </w:tc>
      <w:tc>
        <w:tcPr>
          <w:tcW w:w="441" w:type="pct"/>
          <w:tcBorders>
            <w:top w:val="single" w:sz="8" w:space="0" w:color="365F91"/>
          </w:tcBorders>
          <w:vAlign w:val="center"/>
        </w:tcPr>
        <w:p w14:paraId="5BDA2BD5" w14:textId="77777777" w:rsidR="00E27614" w:rsidRPr="00E0545B" w:rsidRDefault="00E27614" w:rsidP="00D4533C">
          <w:pPr>
            <w:pStyle w:val="Encabezado"/>
            <w:jc w:val="right"/>
            <w:rPr>
              <w:rFonts w:ascii="SeriaBold" w:hAnsi="SeriaBold" w:cs="Arial Narrow"/>
              <w:color w:val="005AAA"/>
              <w:sz w:val="24"/>
              <w:szCs w:val="24"/>
            </w:rPr>
          </w:pPr>
          <w:r w:rsidRPr="00E0545B">
            <w:rPr>
              <w:rFonts w:ascii="SeriaBold" w:hAnsi="SeriaBold" w:cs="Arial Narrow"/>
              <w:color w:val="005AAA"/>
              <w:sz w:val="24"/>
              <w:szCs w:val="24"/>
            </w:rPr>
            <w:fldChar w:fldCharType="begin"/>
          </w:r>
          <w:r w:rsidRPr="00E0545B">
            <w:rPr>
              <w:rFonts w:ascii="SeriaBold" w:hAnsi="SeriaBold" w:cs="Arial Narrow"/>
              <w:color w:val="005AAA"/>
              <w:sz w:val="24"/>
              <w:szCs w:val="24"/>
            </w:rPr>
            <w:instrText xml:space="preserve"> PAGE   \* MERGEFORMAT </w:instrText>
          </w:r>
          <w:r w:rsidRPr="00E0545B">
            <w:rPr>
              <w:rFonts w:ascii="SeriaBold" w:hAnsi="SeriaBold" w:cs="Arial Narrow"/>
              <w:color w:val="005AAA"/>
              <w:sz w:val="24"/>
              <w:szCs w:val="24"/>
            </w:rPr>
            <w:fldChar w:fldCharType="separate"/>
          </w:r>
          <w:r w:rsidR="004D0A88">
            <w:rPr>
              <w:rFonts w:ascii="SeriaBold" w:hAnsi="SeriaBold" w:cs="Arial Narrow"/>
              <w:noProof/>
              <w:color w:val="005AAA"/>
              <w:sz w:val="24"/>
              <w:szCs w:val="24"/>
            </w:rPr>
            <w:t>7</w:t>
          </w:r>
          <w:r w:rsidRPr="00E0545B">
            <w:rPr>
              <w:rFonts w:ascii="SeriaBold" w:hAnsi="SeriaBold" w:cs="Arial Narrow"/>
              <w:color w:val="005AAA"/>
              <w:sz w:val="24"/>
              <w:szCs w:val="24"/>
            </w:rPr>
            <w:fldChar w:fldCharType="end"/>
          </w:r>
        </w:p>
      </w:tc>
    </w:tr>
  </w:tbl>
  <w:p w14:paraId="698111E3" w14:textId="77777777" w:rsidR="00E27614" w:rsidRDefault="00E27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1E46" w14:textId="77777777" w:rsidR="00AB7E14" w:rsidRDefault="00AB7E14" w:rsidP="00B60070">
      <w:r>
        <w:separator/>
      </w:r>
    </w:p>
  </w:footnote>
  <w:footnote w:type="continuationSeparator" w:id="0">
    <w:p w14:paraId="63917804" w14:textId="77777777" w:rsidR="00AB7E14" w:rsidRDefault="00AB7E14" w:rsidP="00B6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8064" w14:textId="77777777" w:rsidR="00E27614" w:rsidRDefault="00543AE9" w:rsidP="004E286D">
    <w:pPr>
      <w:pStyle w:val="Encabezado"/>
      <w:jc w:val="right"/>
    </w:pPr>
    <w:r>
      <w:rPr>
        <w:noProof/>
        <w:lang w:eastAsia="es-ES"/>
      </w:rPr>
      <w:drawing>
        <wp:anchor distT="0" distB="0" distL="114300" distR="114300" simplePos="0" relativeHeight="251657728" behindDoc="0" locked="0" layoutInCell="1" allowOverlap="1" wp14:anchorId="0D75C690" wp14:editId="7A4F4A3E">
          <wp:simplePos x="0" y="0"/>
          <wp:positionH relativeFrom="margin">
            <wp:posOffset>4400550</wp:posOffset>
          </wp:positionH>
          <wp:positionV relativeFrom="margin">
            <wp:posOffset>-457200</wp:posOffset>
          </wp:positionV>
          <wp:extent cx="1363980" cy="429895"/>
          <wp:effectExtent l="0" t="0" r="0" b="0"/>
          <wp:wrapSquare wrapText="bothSides"/>
          <wp:docPr id="13" name="Imagen 3" descr="logo293%20(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93%20(positiv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9.75pt" o:bullet="t">
        <v:imagedata r:id="rId1" o:title="BD21295_"/>
      </v:shape>
    </w:pict>
  </w:numPicBullet>
  <w:abstractNum w:abstractNumId="0" w15:restartNumberingAfterBreak="0">
    <w:nsid w:val="078404EC"/>
    <w:multiLevelType w:val="hybridMultilevel"/>
    <w:tmpl w:val="0022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B62E25"/>
    <w:multiLevelType w:val="hybridMultilevel"/>
    <w:tmpl w:val="22C0A152"/>
    <w:lvl w:ilvl="0" w:tplc="BB0EB5FC">
      <w:start w:val="1"/>
      <w:numFmt w:val="decimal"/>
      <w:lvlText w:val="%1)"/>
      <w:lvlJc w:val="left"/>
      <w:pPr>
        <w:tabs>
          <w:tab w:val="num" w:pos="709"/>
        </w:tabs>
        <w:ind w:left="709" w:hanging="360"/>
      </w:pPr>
    </w:lvl>
    <w:lvl w:ilvl="1" w:tplc="0C0A0019">
      <w:start w:val="1"/>
      <w:numFmt w:val="lowerLetter"/>
      <w:lvlText w:val="%2."/>
      <w:lvlJc w:val="left"/>
      <w:pPr>
        <w:tabs>
          <w:tab w:val="num" w:pos="1429"/>
        </w:tabs>
        <w:ind w:left="1429" w:hanging="360"/>
      </w:pPr>
    </w:lvl>
    <w:lvl w:ilvl="2" w:tplc="0C0A001B">
      <w:start w:val="1"/>
      <w:numFmt w:val="lowerRoman"/>
      <w:lvlText w:val="%3."/>
      <w:lvlJc w:val="right"/>
      <w:pPr>
        <w:tabs>
          <w:tab w:val="num" w:pos="2149"/>
        </w:tabs>
        <w:ind w:left="2149" w:hanging="180"/>
      </w:pPr>
    </w:lvl>
    <w:lvl w:ilvl="3" w:tplc="0C0A000F">
      <w:start w:val="1"/>
      <w:numFmt w:val="decimal"/>
      <w:lvlText w:val="%4."/>
      <w:lvlJc w:val="left"/>
      <w:pPr>
        <w:tabs>
          <w:tab w:val="num" w:pos="2869"/>
        </w:tabs>
        <w:ind w:left="2869" w:hanging="360"/>
      </w:pPr>
    </w:lvl>
    <w:lvl w:ilvl="4" w:tplc="0C0A0019">
      <w:start w:val="1"/>
      <w:numFmt w:val="lowerLetter"/>
      <w:lvlText w:val="%5."/>
      <w:lvlJc w:val="left"/>
      <w:pPr>
        <w:tabs>
          <w:tab w:val="num" w:pos="3589"/>
        </w:tabs>
        <w:ind w:left="3589" w:hanging="360"/>
      </w:pPr>
    </w:lvl>
    <w:lvl w:ilvl="5" w:tplc="0C0A001B">
      <w:start w:val="1"/>
      <w:numFmt w:val="lowerRoman"/>
      <w:lvlText w:val="%6."/>
      <w:lvlJc w:val="right"/>
      <w:pPr>
        <w:tabs>
          <w:tab w:val="num" w:pos="4309"/>
        </w:tabs>
        <w:ind w:left="4309" w:hanging="180"/>
      </w:pPr>
    </w:lvl>
    <w:lvl w:ilvl="6" w:tplc="0C0A000F">
      <w:start w:val="1"/>
      <w:numFmt w:val="decimal"/>
      <w:lvlText w:val="%7."/>
      <w:lvlJc w:val="left"/>
      <w:pPr>
        <w:tabs>
          <w:tab w:val="num" w:pos="5029"/>
        </w:tabs>
        <w:ind w:left="5029" w:hanging="360"/>
      </w:pPr>
    </w:lvl>
    <w:lvl w:ilvl="7" w:tplc="0C0A0019">
      <w:start w:val="1"/>
      <w:numFmt w:val="lowerLetter"/>
      <w:lvlText w:val="%8."/>
      <w:lvlJc w:val="left"/>
      <w:pPr>
        <w:tabs>
          <w:tab w:val="num" w:pos="5749"/>
        </w:tabs>
        <w:ind w:left="5749" w:hanging="360"/>
      </w:pPr>
    </w:lvl>
    <w:lvl w:ilvl="8" w:tplc="0C0A001B">
      <w:start w:val="1"/>
      <w:numFmt w:val="lowerRoman"/>
      <w:lvlText w:val="%9."/>
      <w:lvlJc w:val="right"/>
      <w:pPr>
        <w:tabs>
          <w:tab w:val="num" w:pos="6469"/>
        </w:tabs>
        <w:ind w:left="6469" w:hanging="180"/>
      </w:pPr>
    </w:lvl>
  </w:abstractNum>
  <w:abstractNum w:abstractNumId="2" w15:restartNumberingAfterBreak="0">
    <w:nsid w:val="1ECE71E1"/>
    <w:multiLevelType w:val="hybridMultilevel"/>
    <w:tmpl w:val="2EEEE7D4"/>
    <w:lvl w:ilvl="0" w:tplc="229ACA06">
      <w:start w:val="1"/>
      <w:numFmt w:val="bullet"/>
      <w:lvlText w:val=""/>
      <w:lvlJc w:val="left"/>
      <w:pPr>
        <w:tabs>
          <w:tab w:val="num" w:pos="360"/>
        </w:tabs>
        <w:ind w:left="360" w:hanging="360"/>
      </w:pPr>
      <w:rPr>
        <w:rFonts w:ascii="Symbol" w:hAnsi="Symbol" w:hint="default"/>
        <w:color w:val="auto"/>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DF6150"/>
    <w:multiLevelType w:val="hybridMultilevel"/>
    <w:tmpl w:val="21EA52CC"/>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2377519E"/>
    <w:multiLevelType w:val="hybridMultilevel"/>
    <w:tmpl w:val="AE64D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56C5355"/>
    <w:multiLevelType w:val="hybridMultilevel"/>
    <w:tmpl w:val="7C949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784677"/>
    <w:multiLevelType w:val="multilevel"/>
    <w:tmpl w:val="22C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34AAD"/>
    <w:multiLevelType w:val="multilevel"/>
    <w:tmpl w:val="42CCFBF6"/>
    <w:lvl w:ilvl="0">
      <w:start w:val="1"/>
      <w:numFmt w:val="decimal"/>
      <w:lvlText w:val="%1."/>
      <w:lvlJc w:val="left"/>
      <w:pPr>
        <w:ind w:left="390" w:hanging="390"/>
      </w:pPr>
      <w:rPr>
        <w:rFonts w:hint="default"/>
        <w:color w:val="2F5496" w:themeColor="accent5" w:themeShade="BF"/>
      </w:rPr>
    </w:lvl>
    <w:lvl w:ilvl="1">
      <w:start w:val="1"/>
      <w:numFmt w:val="decimal"/>
      <w:lvlText w:val="%1.%2."/>
      <w:lvlJc w:val="left"/>
      <w:pPr>
        <w:ind w:left="772" w:hanging="720"/>
      </w:pPr>
      <w:rPr>
        <w:rFonts w:hint="default"/>
        <w:color w:val="2F5496" w:themeColor="accent5" w:themeShade="BF"/>
      </w:rPr>
    </w:lvl>
    <w:lvl w:ilvl="2">
      <w:start w:val="1"/>
      <w:numFmt w:val="decimal"/>
      <w:lvlText w:val="%1.%2.%3."/>
      <w:lvlJc w:val="left"/>
      <w:pPr>
        <w:ind w:left="824" w:hanging="720"/>
      </w:pPr>
      <w:rPr>
        <w:rFonts w:hint="default"/>
        <w:color w:val="2F5496" w:themeColor="accent5" w:themeShade="BF"/>
      </w:rPr>
    </w:lvl>
    <w:lvl w:ilvl="3">
      <w:start w:val="1"/>
      <w:numFmt w:val="decimal"/>
      <w:lvlText w:val="%1.%2.%3.%4."/>
      <w:lvlJc w:val="left"/>
      <w:pPr>
        <w:ind w:left="1236" w:hanging="1080"/>
      </w:pPr>
      <w:rPr>
        <w:rFonts w:hint="default"/>
        <w:color w:val="2F5496" w:themeColor="accent5" w:themeShade="BF"/>
      </w:rPr>
    </w:lvl>
    <w:lvl w:ilvl="4">
      <w:start w:val="1"/>
      <w:numFmt w:val="decimal"/>
      <w:lvlText w:val="%1.%2.%3.%4.%5."/>
      <w:lvlJc w:val="left"/>
      <w:pPr>
        <w:ind w:left="1288" w:hanging="1080"/>
      </w:pPr>
      <w:rPr>
        <w:rFonts w:hint="default"/>
        <w:color w:val="2F5496" w:themeColor="accent5" w:themeShade="BF"/>
      </w:rPr>
    </w:lvl>
    <w:lvl w:ilvl="5">
      <w:start w:val="1"/>
      <w:numFmt w:val="decimal"/>
      <w:lvlText w:val="%1.%2.%3.%4.%5.%6."/>
      <w:lvlJc w:val="left"/>
      <w:pPr>
        <w:ind w:left="1700" w:hanging="1440"/>
      </w:pPr>
      <w:rPr>
        <w:rFonts w:hint="default"/>
        <w:color w:val="2F5496" w:themeColor="accent5" w:themeShade="BF"/>
      </w:rPr>
    </w:lvl>
    <w:lvl w:ilvl="6">
      <w:start w:val="1"/>
      <w:numFmt w:val="decimal"/>
      <w:lvlText w:val="%1.%2.%3.%4.%5.%6.%7."/>
      <w:lvlJc w:val="left"/>
      <w:pPr>
        <w:ind w:left="1752" w:hanging="1440"/>
      </w:pPr>
      <w:rPr>
        <w:rFonts w:hint="default"/>
        <w:color w:val="2F5496" w:themeColor="accent5" w:themeShade="BF"/>
      </w:rPr>
    </w:lvl>
    <w:lvl w:ilvl="7">
      <w:start w:val="1"/>
      <w:numFmt w:val="decimal"/>
      <w:lvlText w:val="%1.%2.%3.%4.%5.%6.%7.%8."/>
      <w:lvlJc w:val="left"/>
      <w:pPr>
        <w:ind w:left="2164" w:hanging="1800"/>
      </w:pPr>
      <w:rPr>
        <w:rFonts w:hint="default"/>
        <w:color w:val="2F5496" w:themeColor="accent5" w:themeShade="BF"/>
      </w:rPr>
    </w:lvl>
    <w:lvl w:ilvl="8">
      <w:start w:val="1"/>
      <w:numFmt w:val="decimal"/>
      <w:lvlText w:val="%1.%2.%3.%4.%5.%6.%7.%8.%9."/>
      <w:lvlJc w:val="left"/>
      <w:pPr>
        <w:ind w:left="2576" w:hanging="2160"/>
      </w:pPr>
      <w:rPr>
        <w:rFonts w:hint="default"/>
        <w:color w:val="2F5496" w:themeColor="accent5" w:themeShade="BF"/>
      </w:rPr>
    </w:lvl>
  </w:abstractNum>
  <w:abstractNum w:abstractNumId="8"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7351D57"/>
    <w:multiLevelType w:val="multilevel"/>
    <w:tmpl w:val="70ACE4F2"/>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F3870"/>
    <w:multiLevelType w:val="hybridMultilevel"/>
    <w:tmpl w:val="2A9AD584"/>
    <w:lvl w:ilvl="0" w:tplc="1A2087A4">
      <w:start w:val="1"/>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42336A03"/>
    <w:multiLevelType w:val="hybridMultilevel"/>
    <w:tmpl w:val="D7F455C0"/>
    <w:lvl w:ilvl="0" w:tplc="96E09934">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2" w15:restartNumberingAfterBreak="0">
    <w:nsid w:val="43BD7859"/>
    <w:multiLevelType w:val="hybridMultilevel"/>
    <w:tmpl w:val="D1901700"/>
    <w:lvl w:ilvl="0" w:tplc="FB6636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629454A"/>
    <w:multiLevelType w:val="hybridMultilevel"/>
    <w:tmpl w:val="E5FEF6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6C35A94"/>
    <w:multiLevelType w:val="hybridMultilevel"/>
    <w:tmpl w:val="749CF1B2"/>
    <w:lvl w:ilvl="0" w:tplc="C60E9734">
      <w:start w:val="1"/>
      <w:numFmt w:val="bullet"/>
      <w:lvlText w:val=""/>
      <w:lvlJc w:val="left"/>
      <w:pPr>
        <w:tabs>
          <w:tab w:val="num" w:pos="1800"/>
        </w:tabs>
        <w:ind w:left="2520" w:hanging="360"/>
      </w:pPr>
      <w:rPr>
        <w:rFonts w:ascii="Symbol" w:hAnsi="Symbol" w:cs="Symbol" w:hint="default"/>
        <w:color w:val="005AA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9602B"/>
    <w:multiLevelType w:val="multilevel"/>
    <w:tmpl w:val="2188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B5738"/>
    <w:multiLevelType w:val="hybridMultilevel"/>
    <w:tmpl w:val="7CD2FB62"/>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70A5310"/>
    <w:multiLevelType w:val="hybridMultilevel"/>
    <w:tmpl w:val="A106E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A9C598A"/>
    <w:multiLevelType w:val="hybridMultilevel"/>
    <w:tmpl w:val="132CC642"/>
    <w:lvl w:ilvl="0" w:tplc="914CA09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E27A76"/>
    <w:multiLevelType w:val="hybridMultilevel"/>
    <w:tmpl w:val="A2562C76"/>
    <w:lvl w:ilvl="0" w:tplc="229ACA06">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97"/>
        </w:tabs>
        <w:ind w:left="1497" w:hanging="360"/>
      </w:pPr>
      <w:rPr>
        <w:rFonts w:ascii="Courier New" w:hAnsi="Courier New" w:cs="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cs="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cs="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638C2C75"/>
    <w:multiLevelType w:val="hybridMultilevel"/>
    <w:tmpl w:val="70ACE4F2"/>
    <w:lvl w:ilvl="0" w:tplc="AB1E42B2">
      <w:start w:val="1"/>
      <w:numFmt w:val="bullet"/>
      <w:lvlText w:val=""/>
      <w:lvlJc w:val="left"/>
      <w:pPr>
        <w:tabs>
          <w:tab w:val="num" w:pos="2520"/>
        </w:tabs>
        <w:ind w:left="25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E4B78"/>
    <w:multiLevelType w:val="hybridMultilevel"/>
    <w:tmpl w:val="F564C218"/>
    <w:lvl w:ilvl="0" w:tplc="229ACA0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61FFF"/>
    <w:multiLevelType w:val="hybridMultilevel"/>
    <w:tmpl w:val="4C665480"/>
    <w:lvl w:ilvl="0" w:tplc="229ACA0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4957F0"/>
    <w:multiLevelType w:val="hybridMultilevel"/>
    <w:tmpl w:val="DCC059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642705"/>
    <w:multiLevelType w:val="multilevel"/>
    <w:tmpl w:val="29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50E21"/>
    <w:multiLevelType w:val="hybridMultilevel"/>
    <w:tmpl w:val="7C949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8E18D6"/>
    <w:multiLevelType w:val="hybridMultilevel"/>
    <w:tmpl w:val="A4F4B7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4727A6"/>
    <w:multiLevelType w:val="hybridMultilevel"/>
    <w:tmpl w:val="9488A53E"/>
    <w:lvl w:ilvl="0" w:tplc="C60E9734">
      <w:start w:val="1"/>
      <w:numFmt w:val="bullet"/>
      <w:lvlText w:val=""/>
      <w:lvlJc w:val="left"/>
      <w:pPr>
        <w:tabs>
          <w:tab w:val="num" w:pos="0"/>
        </w:tabs>
        <w:ind w:left="720" w:hanging="360"/>
      </w:pPr>
      <w:rPr>
        <w:rFonts w:ascii="Symbol" w:hAnsi="Symbol" w:cs="Symbol" w:hint="default"/>
        <w:color w:val="005AA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6"/>
  </w:num>
  <w:num w:numId="2">
    <w:abstractNumId w:val="17"/>
  </w:num>
  <w:num w:numId="3">
    <w:abstractNumId w:val="3"/>
  </w:num>
  <w:num w:numId="4">
    <w:abstractNumId w:val="8"/>
  </w:num>
  <w:num w:numId="5">
    <w:abstractNumId w:val="27"/>
  </w:num>
  <w:num w:numId="6">
    <w:abstractNumId w:val="20"/>
  </w:num>
  <w:num w:numId="7">
    <w:abstractNumId w:val="9"/>
  </w:num>
  <w:num w:numId="8">
    <w:abstractNumId w:val="14"/>
  </w:num>
  <w:num w:numId="9">
    <w:abstractNumId w:val="24"/>
  </w:num>
  <w:num w:numId="10">
    <w:abstractNumId w:val="12"/>
  </w:num>
  <w:num w:numId="11">
    <w:abstractNumId w:val="2"/>
  </w:num>
  <w:num w:numId="12">
    <w:abstractNumId w:val="22"/>
  </w:num>
  <w:num w:numId="13">
    <w:abstractNumId w:val="16"/>
  </w:num>
  <w:num w:numId="14">
    <w:abstractNumId w:val="19"/>
  </w:num>
  <w:num w:numId="15">
    <w:abstractNumId w:val="21"/>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5"/>
  </w:num>
  <w:num w:numId="23">
    <w:abstractNumId w:val="23"/>
  </w:num>
  <w:num w:numId="24">
    <w:abstractNumId w:val="1"/>
  </w:num>
  <w:num w:numId="25">
    <w:abstractNumId w:val="0"/>
  </w:num>
  <w:num w:numId="26">
    <w:abstractNumId w:val="18"/>
  </w:num>
  <w:num w:numId="27">
    <w:abstractNumId w:val="11"/>
  </w:num>
  <w:num w:numId="28">
    <w:abstractNumId w:val="10"/>
  </w:num>
  <w:num w:numId="29">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Larraz">
    <w15:presenceInfo w15:providerId="None" w15:userId="Fernando Larr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style="mso-position-horizontal:left" fillcolor="#f90" stroke="f" strokecolor="#4f81bd">
      <v:fill color="#f90" color2="#28446a"/>
      <v:stroke color="#4f81bd" weight="1pt" on="f"/>
      <v:shadow on="t" color="#b8cce4" offset="-2pt" offset2="-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6B"/>
    <w:rsid w:val="00000855"/>
    <w:rsid w:val="0000246E"/>
    <w:rsid w:val="0000482A"/>
    <w:rsid w:val="00006B8C"/>
    <w:rsid w:val="0001498E"/>
    <w:rsid w:val="00020DB3"/>
    <w:rsid w:val="0002143C"/>
    <w:rsid w:val="00022D42"/>
    <w:rsid w:val="00025562"/>
    <w:rsid w:val="00027BAB"/>
    <w:rsid w:val="000340B9"/>
    <w:rsid w:val="00040E44"/>
    <w:rsid w:val="0004538D"/>
    <w:rsid w:val="000469DA"/>
    <w:rsid w:val="00065B70"/>
    <w:rsid w:val="00065FF4"/>
    <w:rsid w:val="00066091"/>
    <w:rsid w:val="00081CB3"/>
    <w:rsid w:val="00083EFB"/>
    <w:rsid w:val="00095433"/>
    <w:rsid w:val="000A6AAC"/>
    <w:rsid w:val="000B0519"/>
    <w:rsid w:val="000E4494"/>
    <w:rsid w:val="000E5DCD"/>
    <w:rsid w:val="000F011E"/>
    <w:rsid w:val="00101F78"/>
    <w:rsid w:val="0010671B"/>
    <w:rsid w:val="00106A39"/>
    <w:rsid w:val="00120146"/>
    <w:rsid w:val="00124761"/>
    <w:rsid w:val="001476FC"/>
    <w:rsid w:val="0015453D"/>
    <w:rsid w:val="00172656"/>
    <w:rsid w:val="00177430"/>
    <w:rsid w:val="00182754"/>
    <w:rsid w:val="00182D69"/>
    <w:rsid w:val="00187699"/>
    <w:rsid w:val="0019149A"/>
    <w:rsid w:val="001A0B6B"/>
    <w:rsid w:val="001A113C"/>
    <w:rsid w:val="001A1C80"/>
    <w:rsid w:val="001C6E91"/>
    <w:rsid w:val="001C71FC"/>
    <w:rsid w:val="001E4268"/>
    <w:rsid w:val="001E69E3"/>
    <w:rsid w:val="001E74BD"/>
    <w:rsid w:val="001F7A40"/>
    <w:rsid w:val="00204218"/>
    <w:rsid w:val="00212A69"/>
    <w:rsid w:val="00213BF5"/>
    <w:rsid w:val="00216A08"/>
    <w:rsid w:val="00223117"/>
    <w:rsid w:val="00233642"/>
    <w:rsid w:val="002477C3"/>
    <w:rsid w:val="00256FFD"/>
    <w:rsid w:val="00274712"/>
    <w:rsid w:val="002769CA"/>
    <w:rsid w:val="00276B9F"/>
    <w:rsid w:val="0028087E"/>
    <w:rsid w:val="002871AA"/>
    <w:rsid w:val="002919A5"/>
    <w:rsid w:val="002A3DD4"/>
    <w:rsid w:val="002B40E7"/>
    <w:rsid w:val="002D6F77"/>
    <w:rsid w:val="002D7DCE"/>
    <w:rsid w:val="002E61FD"/>
    <w:rsid w:val="002F1AD3"/>
    <w:rsid w:val="002F7D13"/>
    <w:rsid w:val="003027D6"/>
    <w:rsid w:val="003065A2"/>
    <w:rsid w:val="003703A7"/>
    <w:rsid w:val="0037197C"/>
    <w:rsid w:val="00381CAE"/>
    <w:rsid w:val="00384DC6"/>
    <w:rsid w:val="00386E46"/>
    <w:rsid w:val="00390926"/>
    <w:rsid w:val="00392891"/>
    <w:rsid w:val="0039470F"/>
    <w:rsid w:val="003A5424"/>
    <w:rsid w:val="003A58A1"/>
    <w:rsid w:val="003A684F"/>
    <w:rsid w:val="003B5140"/>
    <w:rsid w:val="003C331F"/>
    <w:rsid w:val="003D7B83"/>
    <w:rsid w:val="003E15B0"/>
    <w:rsid w:val="003E17AE"/>
    <w:rsid w:val="003F7573"/>
    <w:rsid w:val="004006DD"/>
    <w:rsid w:val="00403B49"/>
    <w:rsid w:val="004133EC"/>
    <w:rsid w:val="00414EF7"/>
    <w:rsid w:val="00415A18"/>
    <w:rsid w:val="00431C48"/>
    <w:rsid w:val="00447AB8"/>
    <w:rsid w:val="00447AD6"/>
    <w:rsid w:val="00466E7B"/>
    <w:rsid w:val="00477B95"/>
    <w:rsid w:val="0048075B"/>
    <w:rsid w:val="00490AD8"/>
    <w:rsid w:val="004A208F"/>
    <w:rsid w:val="004A428D"/>
    <w:rsid w:val="004B1272"/>
    <w:rsid w:val="004C2D78"/>
    <w:rsid w:val="004C66FB"/>
    <w:rsid w:val="004D0A88"/>
    <w:rsid w:val="004D288F"/>
    <w:rsid w:val="004E03F7"/>
    <w:rsid w:val="004E286D"/>
    <w:rsid w:val="004E6DCB"/>
    <w:rsid w:val="004E7875"/>
    <w:rsid w:val="004F3ACE"/>
    <w:rsid w:val="00501C92"/>
    <w:rsid w:val="00506C70"/>
    <w:rsid w:val="00512A4C"/>
    <w:rsid w:val="0051777F"/>
    <w:rsid w:val="0052251F"/>
    <w:rsid w:val="00543AE9"/>
    <w:rsid w:val="00543B3B"/>
    <w:rsid w:val="005457FA"/>
    <w:rsid w:val="00551889"/>
    <w:rsid w:val="005633E7"/>
    <w:rsid w:val="00567EBD"/>
    <w:rsid w:val="005742D3"/>
    <w:rsid w:val="00580FD3"/>
    <w:rsid w:val="00585871"/>
    <w:rsid w:val="005956FE"/>
    <w:rsid w:val="005A02E5"/>
    <w:rsid w:val="005C7B93"/>
    <w:rsid w:val="005D61E8"/>
    <w:rsid w:val="005D74F5"/>
    <w:rsid w:val="005E202F"/>
    <w:rsid w:val="005E55C7"/>
    <w:rsid w:val="005F5881"/>
    <w:rsid w:val="005F65F1"/>
    <w:rsid w:val="005F6E7D"/>
    <w:rsid w:val="00601DA3"/>
    <w:rsid w:val="00602573"/>
    <w:rsid w:val="006067EC"/>
    <w:rsid w:val="00607403"/>
    <w:rsid w:val="00613845"/>
    <w:rsid w:val="00615902"/>
    <w:rsid w:val="00621ED4"/>
    <w:rsid w:val="00622217"/>
    <w:rsid w:val="00632466"/>
    <w:rsid w:val="00632FED"/>
    <w:rsid w:val="006358FF"/>
    <w:rsid w:val="006360BB"/>
    <w:rsid w:val="006421F8"/>
    <w:rsid w:val="006654A4"/>
    <w:rsid w:val="006756E8"/>
    <w:rsid w:val="00682605"/>
    <w:rsid w:val="00684069"/>
    <w:rsid w:val="006850CA"/>
    <w:rsid w:val="0068580F"/>
    <w:rsid w:val="006A23A7"/>
    <w:rsid w:val="006A5375"/>
    <w:rsid w:val="006A7238"/>
    <w:rsid w:val="006B0CBC"/>
    <w:rsid w:val="006C2153"/>
    <w:rsid w:val="006C30A5"/>
    <w:rsid w:val="006C6AD5"/>
    <w:rsid w:val="006D0179"/>
    <w:rsid w:val="006E3314"/>
    <w:rsid w:val="006F1A61"/>
    <w:rsid w:val="00724582"/>
    <w:rsid w:val="00730A03"/>
    <w:rsid w:val="00732647"/>
    <w:rsid w:val="00734261"/>
    <w:rsid w:val="00736B0B"/>
    <w:rsid w:val="00751137"/>
    <w:rsid w:val="00754409"/>
    <w:rsid w:val="007574C8"/>
    <w:rsid w:val="00760602"/>
    <w:rsid w:val="0076410B"/>
    <w:rsid w:val="0076433B"/>
    <w:rsid w:val="007827DC"/>
    <w:rsid w:val="00786011"/>
    <w:rsid w:val="00797D4A"/>
    <w:rsid w:val="007A38DE"/>
    <w:rsid w:val="007C65B3"/>
    <w:rsid w:val="007E43F3"/>
    <w:rsid w:val="008002D9"/>
    <w:rsid w:val="00802FCB"/>
    <w:rsid w:val="00813533"/>
    <w:rsid w:val="00820668"/>
    <w:rsid w:val="0082690E"/>
    <w:rsid w:val="00837296"/>
    <w:rsid w:val="00837B80"/>
    <w:rsid w:val="008463B9"/>
    <w:rsid w:val="008501C5"/>
    <w:rsid w:val="00857AF1"/>
    <w:rsid w:val="00863693"/>
    <w:rsid w:val="00877EB8"/>
    <w:rsid w:val="00880103"/>
    <w:rsid w:val="008848CB"/>
    <w:rsid w:val="008A17A3"/>
    <w:rsid w:val="008A291B"/>
    <w:rsid w:val="008A790B"/>
    <w:rsid w:val="008D3E35"/>
    <w:rsid w:val="008E0B84"/>
    <w:rsid w:val="008E218C"/>
    <w:rsid w:val="008E3AB5"/>
    <w:rsid w:val="008E70AA"/>
    <w:rsid w:val="008F2490"/>
    <w:rsid w:val="008F275B"/>
    <w:rsid w:val="008F517A"/>
    <w:rsid w:val="00911928"/>
    <w:rsid w:val="00932494"/>
    <w:rsid w:val="0097379A"/>
    <w:rsid w:val="00981003"/>
    <w:rsid w:val="00993863"/>
    <w:rsid w:val="009A69AF"/>
    <w:rsid w:val="009B0423"/>
    <w:rsid w:val="009B335B"/>
    <w:rsid w:val="009B7BE4"/>
    <w:rsid w:val="009C1897"/>
    <w:rsid w:val="009C324D"/>
    <w:rsid w:val="009E679E"/>
    <w:rsid w:val="009F1233"/>
    <w:rsid w:val="009F1522"/>
    <w:rsid w:val="00A050F5"/>
    <w:rsid w:val="00A30B23"/>
    <w:rsid w:val="00A36815"/>
    <w:rsid w:val="00A4739D"/>
    <w:rsid w:val="00A47D17"/>
    <w:rsid w:val="00A531EA"/>
    <w:rsid w:val="00A54883"/>
    <w:rsid w:val="00A54F2C"/>
    <w:rsid w:val="00A86889"/>
    <w:rsid w:val="00A945A2"/>
    <w:rsid w:val="00AA2F21"/>
    <w:rsid w:val="00AB7E14"/>
    <w:rsid w:val="00AC7305"/>
    <w:rsid w:val="00AD1DD6"/>
    <w:rsid w:val="00AD789F"/>
    <w:rsid w:val="00B03916"/>
    <w:rsid w:val="00B16FDC"/>
    <w:rsid w:val="00B22D4C"/>
    <w:rsid w:val="00B244AB"/>
    <w:rsid w:val="00B27EFA"/>
    <w:rsid w:val="00B37C33"/>
    <w:rsid w:val="00B60070"/>
    <w:rsid w:val="00B627D3"/>
    <w:rsid w:val="00B72D46"/>
    <w:rsid w:val="00B735D3"/>
    <w:rsid w:val="00B821C8"/>
    <w:rsid w:val="00B8545C"/>
    <w:rsid w:val="00B91542"/>
    <w:rsid w:val="00B96B32"/>
    <w:rsid w:val="00BA3091"/>
    <w:rsid w:val="00BB0AEF"/>
    <w:rsid w:val="00BB1A62"/>
    <w:rsid w:val="00BB3B06"/>
    <w:rsid w:val="00BC17B4"/>
    <w:rsid w:val="00BC4D09"/>
    <w:rsid w:val="00BC7DDE"/>
    <w:rsid w:val="00BD014D"/>
    <w:rsid w:val="00BD761B"/>
    <w:rsid w:val="00BE22BC"/>
    <w:rsid w:val="00BF6022"/>
    <w:rsid w:val="00C00A3A"/>
    <w:rsid w:val="00C02315"/>
    <w:rsid w:val="00C1360D"/>
    <w:rsid w:val="00C1375E"/>
    <w:rsid w:val="00C1403D"/>
    <w:rsid w:val="00C23A59"/>
    <w:rsid w:val="00C429D8"/>
    <w:rsid w:val="00C45059"/>
    <w:rsid w:val="00C45596"/>
    <w:rsid w:val="00C66CD9"/>
    <w:rsid w:val="00C714FB"/>
    <w:rsid w:val="00C74A7F"/>
    <w:rsid w:val="00C80670"/>
    <w:rsid w:val="00C80739"/>
    <w:rsid w:val="00CA3D3F"/>
    <w:rsid w:val="00CA52E9"/>
    <w:rsid w:val="00CA5C7C"/>
    <w:rsid w:val="00CC020F"/>
    <w:rsid w:val="00CC194B"/>
    <w:rsid w:val="00CC32B3"/>
    <w:rsid w:val="00CD21AC"/>
    <w:rsid w:val="00CD2BC7"/>
    <w:rsid w:val="00CD39A4"/>
    <w:rsid w:val="00CE64F2"/>
    <w:rsid w:val="00CF55CA"/>
    <w:rsid w:val="00CF6C1D"/>
    <w:rsid w:val="00D006D8"/>
    <w:rsid w:val="00D00D50"/>
    <w:rsid w:val="00D15C35"/>
    <w:rsid w:val="00D17DF0"/>
    <w:rsid w:val="00D26A1C"/>
    <w:rsid w:val="00D4533C"/>
    <w:rsid w:val="00D50A34"/>
    <w:rsid w:val="00D54183"/>
    <w:rsid w:val="00D5515C"/>
    <w:rsid w:val="00D605B2"/>
    <w:rsid w:val="00D62F0F"/>
    <w:rsid w:val="00D66897"/>
    <w:rsid w:val="00D8198F"/>
    <w:rsid w:val="00D8771D"/>
    <w:rsid w:val="00D94609"/>
    <w:rsid w:val="00D94645"/>
    <w:rsid w:val="00DA15E2"/>
    <w:rsid w:val="00DA5790"/>
    <w:rsid w:val="00DA732F"/>
    <w:rsid w:val="00DC0857"/>
    <w:rsid w:val="00DC5DFD"/>
    <w:rsid w:val="00DC677E"/>
    <w:rsid w:val="00DD4610"/>
    <w:rsid w:val="00DD56A4"/>
    <w:rsid w:val="00DE3B50"/>
    <w:rsid w:val="00DE3C28"/>
    <w:rsid w:val="00DF1859"/>
    <w:rsid w:val="00E0545B"/>
    <w:rsid w:val="00E07E6C"/>
    <w:rsid w:val="00E16739"/>
    <w:rsid w:val="00E27614"/>
    <w:rsid w:val="00E34ED6"/>
    <w:rsid w:val="00E35441"/>
    <w:rsid w:val="00E4689D"/>
    <w:rsid w:val="00E47126"/>
    <w:rsid w:val="00E51D8E"/>
    <w:rsid w:val="00E53D11"/>
    <w:rsid w:val="00E55FD2"/>
    <w:rsid w:val="00E568B7"/>
    <w:rsid w:val="00E56BDA"/>
    <w:rsid w:val="00E71538"/>
    <w:rsid w:val="00E7291D"/>
    <w:rsid w:val="00E72D85"/>
    <w:rsid w:val="00E830AD"/>
    <w:rsid w:val="00E903E0"/>
    <w:rsid w:val="00E93269"/>
    <w:rsid w:val="00E93D90"/>
    <w:rsid w:val="00EB12E9"/>
    <w:rsid w:val="00EB44CF"/>
    <w:rsid w:val="00EC1377"/>
    <w:rsid w:val="00EC63B4"/>
    <w:rsid w:val="00ED5DA9"/>
    <w:rsid w:val="00ED7143"/>
    <w:rsid w:val="00EE49EA"/>
    <w:rsid w:val="00EF1D16"/>
    <w:rsid w:val="00EF2668"/>
    <w:rsid w:val="00EF3BD7"/>
    <w:rsid w:val="00F22988"/>
    <w:rsid w:val="00F24D0B"/>
    <w:rsid w:val="00F32B5C"/>
    <w:rsid w:val="00F36219"/>
    <w:rsid w:val="00F415CD"/>
    <w:rsid w:val="00F4598F"/>
    <w:rsid w:val="00F81AD1"/>
    <w:rsid w:val="00F84342"/>
    <w:rsid w:val="00FB2DE4"/>
    <w:rsid w:val="00FC2984"/>
    <w:rsid w:val="00FD3DDA"/>
    <w:rsid w:val="00FE7BA3"/>
    <w:rsid w:val="00FF22D8"/>
    <w:rsid w:val="00FF2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color="#f90" stroke="f" strokecolor="#4f81bd">
      <v:fill color="#f90" color2="#28446a"/>
      <v:stroke color="#4f81bd" weight="1pt" on="f"/>
      <v:shadow on="t" color="#b8cce4" offset="-2pt" offset2="-8pt"/>
    </o:shapedefaults>
    <o:shapelayout v:ext="edit">
      <o:idmap v:ext="edit" data="1"/>
    </o:shapelayout>
  </w:shapeDefaults>
  <w:decimalSymbol w:val=","/>
  <w:listSeparator w:val=";"/>
  <w14:docId w14:val="55D6C2BF"/>
  <w15:chartTrackingRefBased/>
  <w15:docId w15:val="{D85AF7E9-45A5-48D7-9271-D0D56A77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FCB"/>
    <w:rPr>
      <w:rFonts w:cs="Calibri"/>
      <w:sz w:val="22"/>
      <w:szCs w:val="22"/>
      <w:lang w:eastAsia="en-US"/>
    </w:rPr>
  </w:style>
  <w:style w:type="paragraph" w:styleId="Ttulo1">
    <w:name w:val="heading 1"/>
    <w:basedOn w:val="Normal"/>
    <w:next w:val="Normal"/>
    <w:link w:val="Ttulo1Car"/>
    <w:qFormat/>
    <w:locked/>
    <w:rsid w:val="000453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5742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locked/>
    <w:rsid w:val="00233642"/>
    <w:pPr>
      <w:keepNext/>
      <w:spacing w:before="80" w:after="80"/>
      <w:outlineLvl w:val="4"/>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val="x-none"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uiPriority w:val="99"/>
    <w:rsid w:val="001A0B6B"/>
    <w:pPr>
      <w:tabs>
        <w:tab w:val="center" w:pos="4252"/>
        <w:tab w:val="right" w:pos="8504"/>
      </w:tabs>
    </w:pPr>
  </w:style>
  <w:style w:type="character" w:customStyle="1" w:styleId="PiedepginaCar">
    <w:name w:val="Pie de página Car"/>
    <w:link w:val="Piedepgina"/>
    <w:uiPriority w:val="99"/>
    <w:locked/>
    <w:rsid w:val="001A0B6B"/>
    <w:rPr>
      <w:rFonts w:ascii="Calibri" w:eastAsia="Times New Roman" w:hAnsi="Calibri" w:cs="Calibri"/>
    </w:rPr>
  </w:style>
  <w:style w:type="paragraph" w:customStyle="1" w:styleId="Prrafodelista2">
    <w:name w:val="Párrafo de lista2"/>
    <w:basedOn w:val="Normal"/>
    <w:uiPriority w:val="99"/>
    <w:rsid w:val="00E47126"/>
    <w:pPr>
      <w:spacing w:after="200" w:line="276" w:lineRule="auto"/>
      <w:ind w:left="720"/>
    </w:pPr>
  </w:style>
  <w:style w:type="paragraph" w:customStyle="1" w:styleId="Prrafodelista3">
    <w:name w:val="Párrafo de lista3"/>
    <w:basedOn w:val="Normal"/>
    <w:uiPriority w:val="99"/>
    <w:qFormat/>
    <w:rsid w:val="002F1AD3"/>
    <w:pPr>
      <w:ind w:left="720"/>
    </w:pPr>
  </w:style>
  <w:style w:type="paragraph" w:styleId="Textodeglobo">
    <w:name w:val="Balloon Text"/>
    <w:basedOn w:val="Normal"/>
    <w:link w:val="TextodegloboCar"/>
    <w:uiPriority w:val="99"/>
    <w:semiHidden/>
    <w:rsid w:val="008D3E35"/>
    <w:rPr>
      <w:rFonts w:ascii="Tahoma" w:hAnsi="Tahoma" w:cs="Tahoma"/>
      <w:sz w:val="16"/>
      <w:szCs w:val="16"/>
    </w:rPr>
  </w:style>
  <w:style w:type="character" w:customStyle="1" w:styleId="TextodegloboCar">
    <w:name w:val="Texto de globo Car"/>
    <w:link w:val="Textodeglobo"/>
    <w:uiPriority w:val="99"/>
    <w:semiHidden/>
    <w:locked/>
    <w:rsid w:val="008D3E35"/>
    <w:rPr>
      <w:rFonts w:ascii="Tahoma" w:hAnsi="Tahoma" w:cs="Tahoma"/>
      <w:sz w:val="16"/>
      <w:szCs w:val="16"/>
      <w:lang w:val="x-none" w:eastAsia="en-US"/>
    </w:rPr>
  </w:style>
  <w:style w:type="table" w:styleId="Tablaconcuadrcula">
    <w:name w:val="Table Grid"/>
    <w:basedOn w:val="Tablanormal"/>
    <w:uiPriority w:val="99"/>
    <w:rsid w:val="008D3E35"/>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semiHidden/>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semiHidden/>
    <w:rsid w:val="001E4268"/>
    <w:rPr>
      <w:sz w:val="20"/>
      <w:szCs w:val="20"/>
    </w:rPr>
  </w:style>
  <w:style w:type="paragraph" w:customStyle="1" w:styleId="sangrado">
    <w:name w:val="sangrado"/>
    <w:basedOn w:val="Normal"/>
    <w:rsid w:val="00585871"/>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semiHidden/>
    <w:unhideWhenUsed/>
    <w:rsid w:val="00585871"/>
    <w:rPr>
      <w:color w:val="0000FF"/>
      <w:u w:val="single"/>
    </w:rPr>
  </w:style>
  <w:style w:type="paragraph" w:styleId="Textoindependiente">
    <w:name w:val="Body Text"/>
    <w:basedOn w:val="Normal"/>
    <w:link w:val="TextoindependienteCar"/>
    <w:uiPriority w:val="99"/>
    <w:semiHidden/>
    <w:unhideWhenUsed/>
    <w:rsid w:val="00E07E6C"/>
    <w:pPr>
      <w:spacing w:after="120"/>
    </w:pPr>
  </w:style>
  <w:style w:type="character" w:customStyle="1" w:styleId="TextoindependienteCar">
    <w:name w:val="Texto independiente Car"/>
    <w:link w:val="Textoindependiente"/>
    <w:uiPriority w:val="99"/>
    <w:semiHidden/>
    <w:rsid w:val="00E07E6C"/>
    <w:rPr>
      <w:rFonts w:cs="Calibri"/>
      <w:sz w:val="22"/>
      <w:szCs w:val="22"/>
      <w:lang w:eastAsia="en-US"/>
    </w:rPr>
  </w:style>
  <w:style w:type="paragraph" w:styleId="NormalWeb">
    <w:name w:val="Normal (Web)"/>
    <w:basedOn w:val="Normal"/>
    <w:uiPriority w:val="99"/>
    <w:unhideWhenUsed/>
    <w:rsid w:val="00543AE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semiHidden/>
    <w:rsid w:val="005742D3"/>
    <w:rPr>
      <w:rFonts w:asciiTheme="majorHAnsi" w:eastAsiaTheme="majorEastAsia" w:hAnsiTheme="majorHAnsi" w:cstheme="majorBidi"/>
      <w:color w:val="2E74B5" w:themeColor="accent1" w:themeShade="BF"/>
      <w:sz w:val="26"/>
      <w:szCs w:val="26"/>
      <w:lang w:eastAsia="en-US"/>
    </w:rPr>
  </w:style>
  <w:style w:type="character" w:styleId="nfasis">
    <w:name w:val="Emphasis"/>
    <w:qFormat/>
    <w:locked/>
    <w:rsid w:val="005742D3"/>
    <w:rPr>
      <w:i/>
      <w:iCs/>
    </w:rPr>
  </w:style>
  <w:style w:type="character" w:customStyle="1" w:styleId="mw-headline">
    <w:name w:val="mw-headline"/>
    <w:basedOn w:val="Fuentedeprrafopredeter"/>
    <w:rsid w:val="005742D3"/>
  </w:style>
  <w:style w:type="character" w:customStyle="1" w:styleId="reference-text">
    <w:name w:val="reference-text"/>
    <w:basedOn w:val="Fuentedeprrafopredeter"/>
    <w:rsid w:val="005742D3"/>
  </w:style>
  <w:style w:type="paragraph" w:customStyle="1" w:styleId="quique">
    <w:name w:val="quique"/>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ttulo">
    <w:name w:val="quique_título"/>
    <w:basedOn w:val="Fuentedeprrafopredeter"/>
    <w:rsid w:val="005742D3"/>
  </w:style>
  <w:style w:type="paragraph" w:customStyle="1" w:styleId="quiqueestilo15">
    <w:name w:val="quique estilo15"/>
    <w:basedOn w:val="Normal"/>
    <w:rsid w:val="005742D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quique1">
    <w:name w:val="quique1"/>
    <w:basedOn w:val="Fuentedeprrafopredeter"/>
    <w:rsid w:val="005742D3"/>
  </w:style>
  <w:style w:type="character" w:customStyle="1" w:styleId="estilo15estilo13">
    <w:name w:val="estilo15 estilo13"/>
    <w:basedOn w:val="Fuentedeprrafopredeter"/>
    <w:rsid w:val="005742D3"/>
  </w:style>
  <w:style w:type="character" w:customStyle="1" w:styleId="estilo16">
    <w:name w:val="estilo16"/>
    <w:basedOn w:val="Fuentedeprrafopredeter"/>
    <w:rsid w:val="005742D3"/>
  </w:style>
  <w:style w:type="paragraph" w:customStyle="1" w:styleId="Prrafodelista4">
    <w:name w:val="Párrafo de lista4"/>
    <w:basedOn w:val="Normal"/>
    <w:uiPriority w:val="99"/>
    <w:qFormat/>
    <w:rsid w:val="0004538D"/>
    <w:pPr>
      <w:spacing w:after="200" w:line="276" w:lineRule="auto"/>
      <w:ind w:left="720"/>
    </w:pPr>
  </w:style>
  <w:style w:type="character" w:customStyle="1" w:styleId="author">
    <w:name w:val="author"/>
    <w:basedOn w:val="Fuentedeprrafopredeter"/>
    <w:rsid w:val="0004538D"/>
  </w:style>
  <w:style w:type="character" w:customStyle="1" w:styleId="a-color-secondary">
    <w:name w:val="a-color-secondary"/>
    <w:basedOn w:val="Fuentedeprrafopredeter"/>
    <w:rsid w:val="0004538D"/>
  </w:style>
  <w:style w:type="character" w:customStyle="1" w:styleId="Ttulo1Car">
    <w:name w:val="Título 1 Car"/>
    <w:basedOn w:val="Fuentedeprrafopredeter"/>
    <w:link w:val="Ttulo1"/>
    <w:rsid w:val="0004538D"/>
    <w:rPr>
      <w:rFonts w:asciiTheme="majorHAnsi" w:eastAsiaTheme="majorEastAsia" w:hAnsiTheme="majorHAnsi" w:cstheme="majorBidi"/>
      <w:color w:val="2E74B5" w:themeColor="accent1" w:themeShade="BF"/>
      <w:sz w:val="32"/>
      <w:szCs w:val="32"/>
      <w:lang w:eastAsia="en-US"/>
    </w:rPr>
  </w:style>
  <w:style w:type="character" w:customStyle="1" w:styleId="a-size-large">
    <w:name w:val="a-size-large"/>
    <w:basedOn w:val="Fuentedeprrafopredeter"/>
    <w:rsid w:val="0004538D"/>
  </w:style>
  <w:style w:type="paragraph" w:customStyle="1" w:styleId="titulo">
    <w:name w:val="titulo"/>
    <w:basedOn w:val="Normal"/>
    <w:rsid w:val="00B22D4C"/>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B22D4C"/>
  </w:style>
  <w:style w:type="paragraph" w:customStyle="1" w:styleId="autores">
    <w:name w:val="autores"/>
    <w:basedOn w:val="Normal"/>
    <w:rsid w:val="00B22D4C"/>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localizacion">
    <w:name w:val="localizacion"/>
    <w:basedOn w:val="Normal"/>
    <w:rsid w:val="00B22D4C"/>
    <w:pPr>
      <w:spacing w:before="100" w:beforeAutospacing="1" w:after="100" w:afterAutospacing="1"/>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B22D4C"/>
  </w:style>
  <w:style w:type="paragraph" w:styleId="Revisin">
    <w:name w:val="Revision"/>
    <w:hidden/>
    <w:uiPriority w:val="99"/>
    <w:semiHidden/>
    <w:rsid w:val="00E34ED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130">
      <w:bodyDiv w:val="1"/>
      <w:marLeft w:val="0"/>
      <w:marRight w:val="0"/>
      <w:marTop w:val="0"/>
      <w:marBottom w:val="0"/>
      <w:divBdr>
        <w:top w:val="none" w:sz="0" w:space="0" w:color="auto"/>
        <w:left w:val="none" w:sz="0" w:space="0" w:color="auto"/>
        <w:bottom w:val="none" w:sz="0" w:space="0" w:color="auto"/>
        <w:right w:val="none" w:sz="0" w:space="0" w:color="auto"/>
      </w:divBdr>
    </w:div>
    <w:div w:id="13505653">
      <w:bodyDiv w:val="1"/>
      <w:marLeft w:val="0"/>
      <w:marRight w:val="0"/>
      <w:marTop w:val="0"/>
      <w:marBottom w:val="0"/>
      <w:divBdr>
        <w:top w:val="none" w:sz="0" w:space="0" w:color="auto"/>
        <w:left w:val="none" w:sz="0" w:space="0" w:color="auto"/>
        <w:bottom w:val="none" w:sz="0" w:space="0" w:color="auto"/>
        <w:right w:val="none" w:sz="0" w:space="0" w:color="auto"/>
      </w:divBdr>
    </w:div>
    <w:div w:id="36516355">
      <w:bodyDiv w:val="1"/>
      <w:marLeft w:val="0"/>
      <w:marRight w:val="0"/>
      <w:marTop w:val="0"/>
      <w:marBottom w:val="0"/>
      <w:divBdr>
        <w:top w:val="none" w:sz="0" w:space="0" w:color="auto"/>
        <w:left w:val="none" w:sz="0" w:space="0" w:color="auto"/>
        <w:bottom w:val="none" w:sz="0" w:space="0" w:color="auto"/>
        <w:right w:val="none" w:sz="0" w:space="0" w:color="auto"/>
      </w:divBdr>
    </w:div>
    <w:div w:id="107162227">
      <w:bodyDiv w:val="1"/>
      <w:marLeft w:val="0"/>
      <w:marRight w:val="0"/>
      <w:marTop w:val="0"/>
      <w:marBottom w:val="0"/>
      <w:divBdr>
        <w:top w:val="none" w:sz="0" w:space="0" w:color="auto"/>
        <w:left w:val="none" w:sz="0" w:space="0" w:color="auto"/>
        <w:bottom w:val="none" w:sz="0" w:space="0" w:color="auto"/>
        <w:right w:val="none" w:sz="0" w:space="0" w:color="auto"/>
      </w:divBdr>
    </w:div>
    <w:div w:id="166143089">
      <w:bodyDiv w:val="1"/>
      <w:marLeft w:val="0"/>
      <w:marRight w:val="0"/>
      <w:marTop w:val="0"/>
      <w:marBottom w:val="0"/>
      <w:divBdr>
        <w:top w:val="none" w:sz="0" w:space="0" w:color="auto"/>
        <w:left w:val="none" w:sz="0" w:space="0" w:color="auto"/>
        <w:bottom w:val="none" w:sz="0" w:space="0" w:color="auto"/>
        <w:right w:val="none" w:sz="0" w:space="0" w:color="auto"/>
      </w:divBdr>
    </w:div>
    <w:div w:id="176358990">
      <w:bodyDiv w:val="1"/>
      <w:marLeft w:val="0"/>
      <w:marRight w:val="0"/>
      <w:marTop w:val="0"/>
      <w:marBottom w:val="0"/>
      <w:divBdr>
        <w:top w:val="none" w:sz="0" w:space="0" w:color="auto"/>
        <w:left w:val="none" w:sz="0" w:space="0" w:color="auto"/>
        <w:bottom w:val="none" w:sz="0" w:space="0" w:color="auto"/>
        <w:right w:val="none" w:sz="0" w:space="0" w:color="auto"/>
      </w:divBdr>
    </w:div>
    <w:div w:id="195701632">
      <w:bodyDiv w:val="1"/>
      <w:marLeft w:val="0"/>
      <w:marRight w:val="0"/>
      <w:marTop w:val="0"/>
      <w:marBottom w:val="0"/>
      <w:divBdr>
        <w:top w:val="none" w:sz="0" w:space="0" w:color="auto"/>
        <w:left w:val="none" w:sz="0" w:space="0" w:color="auto"/>
        <w:bottom w:val="none" w:sz="0" w:space="0" w:color="auto"/>
        <w:right w:val="none" w:sz="0" w:space="0" w:color="auto"/>
      </w:divBdr>
    </w:div>
    <w:div w:id="392043965">
      <w:bodyDiv w:val="1"/>
      <w:marLeft w:val="0"/>
      <w:marRight w:val="0"/>
      <w:marTop w:val="0"/>
      <w:marBottom w:val="0"/>
      <w:divBdr>
        <w:top w:val="none" w:sz="0" w:space="0" w:color="auto"/>
        <w:left w:val="none" w:sz="0" w:space="0" w:color="auto"/>
        <w:bottom w:val="none" w:sz="0" w:space="0" w:color="auto"/>
        <w:right w:val="none" w:sz="0" w:space="0" w:color="auto"/>
      </w:divBdr>
    </w:div>
    <w:div w:id="499927796">
      <w:bodyDiv w:val="1"/>
      <w:marLeft w:val="0"/>
      <w:marRight w:val="0"/>
      <w:marTop w:val="0"/>
      <w:marBottom w:val="0"/>
      <w:divBdr>
        <w:top w:val="none" w:sz="0" w:space="0" w:color="auto"/>
        <w:left w:val="none" w:sz="0" w:space="0" w:color="auto"/>
        <w:bottom w:val="none" w:sz="0" w:space="0" w:color="auto"/>
        <w:right w:val="none" w:sz="0" w:space="0" w:color="auto"/>
      </w:divBdr>
    </w:div>
    <w:div w:id="525824315">
      <w:bodyDiv w:val="1"/>
      <w:marLeft w:val="0"/>
      <w:marRight w:val="0"/>
      <w:marTop w:val="0"/>
      <w:marBottom w:val="0"/>
      <w:divBdr>
        <w:top w:val="none" w:sz="0" w:space="0" w:color="auto"/>
        <w:left w:val="none" w:sz="0" w:space="0" w:color="auto"/>
        <w:bottom w:val="none" w:sz="0" w:space="0" w:color="auto"/>
        <w:right w:val="none" w:sz="0" w:space="0" w:color="auto"/>
      </w:divBdr>
    </w:div>
    <w:div w:id="703554883">
      <w:bodyDiv w:val="1"/>
      <w:marLeft w:val="0"/>
      <w:marRight w:val="0"/>
      <w:marTop w:val="0"/>
      <w:marBottom w:val="0"/>
      <w:divBdr>
        <w:top w:val="none" w:sz="0" w:space="0" w:color="auto"/>
        <w:left w:val="none" w:sz="0" w:space="0" w:color="auto"/>
        <w:bottom w:val="none" w:sz="0" w:space="0" w:color="auto"/>
        <w:right w:val="none" w:sz="0" w:space="0" w:color="auto"/>
      </w:divBdr>
      <w:divsChild>
        <w:div w:id="873617962">
          <w:marLeft w:val="0"/>
          <w:marRight w:val="0"/>
          <w:marTop w:val="0"/>
          <w:marBottom w:val="0"/>
          <w:divBdr>
            <w:top w:val="none" w:sz="0" w:space="0" w:color="auto"/>
            <w:left w:val="none" w:sz="0" w:space="0" w:color="auto"/>
            <w:bottom w:val="none" w:sz="0" w:space="0" w:color="auto"/>
            <w:right w:val="none" w:sz="0" w:space="0" w:color="auto"/>
          </w:divBdr>
        </w:div>
      </w:divsChild>
    </w:div>
    <w:div w:id="736979974">
      <w:bodyDiv w:val="1"/>
      <w:marLeft w:val="0"/>
      <w:marRight w:val="0"/>
      <w:marTop w:val="0"/>
      <w:marBottom w:val="0"/>
      <w:divBdr>
        <w:top w:val="none" w:sz="0" w:space="0" w:color="auto"/>
        <w:left w:val="none" w:sz="0" w:space="0" w:color="auto"/>
        <w:bottom w:val="none" w:sz="0" w:space="0" w:color="auto"/>
        <w:right w:val="none" w:sz="0" w:space="0" w:color="auto"/>
      </w:divBdr>
    </w:div>
    <w:div w:id="738551360">
      <w:bodyDiv w:val="1"/>
      <w:marLeft w:val="0"/>
      <w:marRight w:val="0"/>
      <w:marTop w:val="0"/>
      <w:marBottom w:val="0"/>
      <w:divBdr>
        <w:top w:val="none" w:sz="0" w:space="0" w:color="auto"/>
        <w:left w:val="none" w:sz="0" w:space="0" w:color="auto"/>
        <w:bottom w:val="none" w:sz="0" w:space="0" w:color="auto"/>
        <w:right w:val="none" w:sz="0" w:space="0" w:color="auto"/>
      </w:divBdr>
    </w:div>
    <w:div w:id="908685837">
      <w:bodyDiv w:val="1"/>
      <w:marLeft w:val="0"/>
      <w:marRight w:val="0"/>
      <w:marTop w:val="0"/>
      <w:marBottom w:val="0"/>
      <w:divBdr>
        <w:top w:val="none" w:sz="0" w:space="0" w:color="auto"/>
        <w:left w:val="none" w:sz="0" w:space="0" w:color="auto"/>
        <w:bottom w:val="none" w:sz="0" w:space="0" w:color="auto"/>
        <w:right w:val="none" w:sz="0" w:space="0" w:color="auto"/>
      </w:divBdr>
    </w:div>
    <w:div w:id="967124496">
      <w:bodyDiv w:val="1"/>
      <w:marLeft w:val="0"/>
      <w:marRight w:val="0"/>
      <w:marTop w:val="0"/>
      <w:marBottom w:val="0"/>
      <w:divBdr>
        <w:top w:val="none" w:sz="0" w:space="0" w:color="auto"/>
        <w:left w:val="none" w:sz="0" w:space="0" w:color="auto"/>
        <w:bottom w:val="none" w:sz="0" w:space="0" w:color="auto"/>
        <w:right w:val="none" w:sz="0" w:space="0" w:color="auto"/>
      </w:divBdr>
      <w:divsChild>
        <w:div w:id="782574813">
          <w:marLeft w:val="0"/>
          <w:marRight w:val="0"/>
          <w:marTop w:val="0"/>
          <w:marBottom w:val="0"/>
          <w:divBdr>
            <w:top w:val="none" w:sz="0" w:space="0" w:color="auto"/>
            <w:left w:val="none" w:sz="0" w:space="0" w:color="auto"/>
            <w:bottom w:val="none" w:sz="0" w:space="0" w:color="auto"/>
            <w:right w:val="none" w:sz="0" w:space="0" w:color="auto"/>
          </w:divBdr>
        </w:div>
      </w:divsChild>
    </w:div>
    <w:div w:id="1001397128">
      <w:bodyDiv w:val="1"/>
      <w:marLeft w:val="0"/>
      <w:marRight w:val="0"/>
      <w:marTop w:val="0"/>
      <w:marBottom w:val="0"/>
      <w:divBdr>
        <w:top w:val="none" w:sz="0" w:space="0" w:color="auto"/>
        <w:left w:val="none" w:sz="0" w:space="0" w:color="auto"/>
        <w:bottom w:val="none" w:sz="0" w:space="0" w:color="auto"/>
        <w:right w:val="none" w:sz="0" w:space="0" w:color="auto"/>
      </w:divBdr>
    </w:div>
    <w:div w:id="1117992350">
      <w:bodyDiv w:val="1"/>
      <w:marLeft w:val="0"/>
      <w:marRight w:val="0"/>
      <w:marTop w:val="0"/>
      <w:marBottom w:val="0"/>
      <w:divBdr>
        <w:top w:val="none" w:sz="0" w:space="0" w:color="auto"/>
        <w:left w:val="none" w:sz="0" w:space="0" w:color="auto"/>
        <w:bottom w:val="none" w:sz="0" w:space="0" w:color="auto"/>
        <w:right w:val="none" w:sz="0" w:space="0" w:color="auto"/>
      </w:divBdr>
    </w:div>
    <w:div w:id="1139689669">
      <w:bodyDiv w:val="1"/>
      <w:marLeft w:val="0"/>
      <w:marRight w:val="0"/>
      <w:marTop w:val="0"/>
      <w:marBottom w:val="0"/>
      <w:divBdr>
        <w:top w:val="none" w:sz="0" w:space="0" w:color="auto"/>
        <w:left w:val="none" w:sz="0" w:space="0" w:color="auto"/>
        <w:bottom w:val="none" w:sz="0" w:space="0" w:color="auto"/>
        <w:right w:val="none" w:sz="0" w:space="0" w:color="auto"/>
      </w:divBdr>
    </w:div>
    <w:div w:id="1190222886">
      <w:bodyDiv w:val="1"/>
      <w:marLeft w:val="0"/>
      <w:marRight w:val="0"/>
      <w:marTop w:val="0"/>
      <w:marBottom w:val="0"/>
      <w:divBdr>
        <w:top w:val="none" w:sz="0" w:space="0" w:color="auto"/>
        <w:left w:val="none" w:sz="0" w:space="0" w:color="auto"/>
        <w:bottom w:val="none" w:sz="0" w:space="0" w:color="auto"/>
        <w:right w:val="none" w:sz="0" w:space="0" w:color="auto"/>
      </w:divBdr>
      <w:divsChild>
        <w:div w:id="1720931372">
          <w:marLeft w:val="0"/>
          <w:marRight w:val="0"/>
          <w:marTop w:val="0"/>
          <w:marBottom w:val="0"/>
          <w:divBdr>
            <w:top w:val="none" w:sz="0" w:space="0" w:color="auto"/>
            <w:left w:val="none" w:sz="0" w:space="0" w:color="auto"/>
            <w:bottom w:val="none" w:sz="0" w:space="0" w:color="auto"/>
            <w:right w:val="none" w:sz="0" w:space="0" w:color="auto"/>
          </w:divBdr>
        </w:div>
      </w:divsChild>
    </w:div>
    <w:div w:id="1423717058">
      <w:bodyDiv w:val="1"/>
      <w:marLeft w:val="0"/>
      <w:marRight w:val="0"/>
      <w:marTop w:val="0"/>
      <w:marBottom w:val="0"/>
      <w:divBdr>
        <w:top w:val="none" w:sz="0" w:space="0" w:color="auto"/>
        <w:left w:val="none" w:sz="0" w:space="0" w:color="auto"/>
        <w:bottom w:val="none" w:sz="0" w:space="0" w:color="auto"/>
        <w:right w:val="none" w:sz="0" w:space="0" w:color="auto"/>
      </w:divBdr>
    </w:div>
    <w:div w:id="1438676036">
      <w:bodyDiv w:val="1"/>
      <w:marLeft w:val="0"/>
      <w:marRight w:val="0"/>
      <w:marTop w:val="0"/>
      <w:marBottom w:val="0"/>
      <w:divBdr>
        <w:top w:val="none" w:sz="0" w:space="0" w:color="auto"/>
        <w:left w:val="none" w:sz="0" w:space="0" w:color="auto"/>
        <w:bottom w:val="none" w:sz="0" w:space="0" w:color="auto"/>
        <w:right w:val="none" w:sz="0" w:space="0" w:color="auto"/>
      </w:divBdr>
    </w:div>
    <w:div w:id="1442258024">
      <w:bodyDiv w:val="1"/>
      <w:marLeft w:val="0"/>
      <w:marRight w:val="0"/>
      <w:marTop w:val="0"/>
      <w:marBottom w:val="0"/>
      <w:divBdr>
        <w:top w:val="none" w:sz="0" w:space="0" w:color="auto"/>
        <w:left w:val="none" w:sz="0" w:space="0" w:color="auto"/>
        <w:bottom w:val="none" w:sz="0" w:space="0" w:color="auto"/>
        <w:right w:val="none" w:sz="0" w:space="0" w:color="auto"/>
      </w:divBdr>
    </w:div>
    <w:div w:id="1518227394">
      <w:bodyDiv w:val="1"/>
      <w:marLeft w:val="0"/>
      <w:marRight w:val="0"/>
      <w:marTop w:val="0"/>
      <w:marBottom w:val="0"/>
      <w:divBdr>
        <w:top w:val="none" w:sz="0" w:space="0" w:color="auto"/>
        <w:left w:val="none" w:sz="0" w:space="0" w:color="auto"/>
        <w:bottom w:val="none" w:sz="0" w:space="0" w:color="auto"/>
        <w:right w:val="none" w:sz="0" w:space="0" w:color="auto"/>
      </w:divBdr>
    </w:div>
    <w:div w:id="1585525370">
      <w:bodyDiv w:val="1"/>
      <w:marLeft w:val="0"/>
      <w:marRight w:val="0"/>
      <w:marTop w:val="0"/>
      <w:marBottom w:val="0"/>
      <w:divBdr>
        <w:top w:val="none" w:sz="0" w:space="0" w:color="auto"/>
        <w:left w:val="none" w:sz="0" w:space="0" w:color="auto"/>
        <w:bottom w:val="none" w:sz="0" w:space="0" w:color="auto"/>
        <w:right w:val="none" w:sz="0" w:space="0" w:color="auto"/>
      </w:divBdr>
    </w:div>
    <w:div w:id="1658148427">
      <w:bodyDiv w:val="1"/>
      <w:marLeft w:val="0"/>
      <w:marRight w:val="0"/>
      <w:marTop w:val="0"/>
      <w:marBottom w:val="0"/>
      <w:divBdr>
        <w:top w:val="none" w:sz="0" w:space="0" w:color="auto"/>
        <w:left w:val="none" w:sz="0" w:space="0" w:color="auto"/>
        <w:bottom w:val="none" w:sz="0" w:space="0" w:color="auto"/>
        <w:right w:val="none" w:sz="0" w:space="0" w:color="auto"/>
      </w:divBdr>
    </w:div>
    <w:div w:id="1666088168">
      <w:bodyDiv w:val="1"/>
      <w:marLeft w:val="0"/>
      <w:marRight w:val="0"/>
      <w:marTop w:val="0"/>
      <w:marBottom w:val="0"/>
      <w:divBdr>
        <w:top w:val="none" w:sz="0" w:space="0" w:color="auto"/>
        <w:left w:val="none" w:sz="0" w:space="0" w:color="auto"/>
        <w:bottom w:val="none" w:sz="0" w:space="0" w:color="auto"/>
        <w:right w:val="none" w:sz="0" w:space="0" w:color="auto"/>
      </w:divBdr>
    </w:div>
    <w:div w:id="1707099031">
      <w:bodyDiv w:val="1"/>
      <w:marLeft w:val="0"/>
      <w:marRight w:val="0"/>
      <w:marTop w:val="0"/>
      <w:marBottom w:val="0"/>
      <w:divBdr>
        <w:top w:val="none" w:sz="0" w:space="0" w:color="auto"/>
        <w:left w:val="none" w:sz="0" w:space="0" w:color="auto"/>
        <w:bottom w:val="none" w:sz="0" w:space="0" w:color="auto"/>
        <w:right w:val="none" w:sz="0" w:space="0" w:color="auto"/>
      </w:divBdr>
    </w:div>
    <w:div w:id="1879776733">
      <w:bodyDiv w:val="1"/>
      <w:marLeft w:val="0"/>
      <w:marRight w:val="0"/>
      <w:marTop w:val="0"/>
      <w:marBottom w:val="0"/>
      <w:divBdr>
        <w:top w:val="none" w:sz="0" w:space="0" w:color="auto"/>
        <w:left w:val="none" w:sz="0" w:space="0" w:color="auto"/>
        <w:bottom w:val="none" w:sz="0" w:space="0" w:color="auto"/>
        <w:right w:val="none" w:sz="0" w:space="0" w:color="auto"/>
      </w:divBdr>
    </w:div>
    <w:div w:id="1956331515">
      <w:bodyDiv w:val="1"/>
      <w:marLeft w:val="0"/>
      <w:marRight w:val="0"/>
      <w:marTop w:val="0"/>
      <w:marBottom w:val="0"/>
      <w:divBdr>
        <w:top w:val="none" w:sz="0" w:space="0" w:color="auto"/>
        <w:left w:val="none" w:sz="0" w:space="0" w:color="auto"/>
        <w:bottom w:val="none" w:sz="0" w:space="0" w:color="auto"/>
        <w:right w:val="none" w:sz="0" w:space="0" w:color="auto"/>
      </w:divBdr>
    </w:div>
    <w:div w:id="2037807288">
      <w:bodyDiv w:val="1"/>
      <w:marLeft w:val="0"/>
      <w:marRight w:val="0"/>
      <w:marTop w:val="0"/>
      <w:marBottom w:val="0"/>
      <w:divBdr>
        <w:top w:val="none" w:sz="0" w:space="0" w:color="auto"/>
        <w:left w:val="none" w:sz="0" w:space="0" w:color="auto"/>
        <w:bottom w:val="none" w:sz="0" w:space="0" w:color="auto"/>
        <w:right w:val="none" w:sz="0" w:space="0" w:color="auto"/>
      </w:divBdr>
    </w:div>
    <w:div w:id="2042127315">
      <w:bodyDiv w:val="1"/>
      <w:marLeft w:val="0"/>
      <w:marRight w:val="0"/>
      <w:marTop w:val="0"/>
      <w:marBottom w:val="0"/>
      <w:divBdr>
        <w:top w:val="none" w:sz="0" w:space="0" w:color="auto"/>
        <w:left w:val="none" w:sz="0" w:space="0" w:color="auto"/>
        <w:bottom w:val="none" w:sz="0" w:space="0" w:color="auto"/>
        <w:right w:val="none" w:sz="0" w:space="0" w:color="auto"/>
      </w:divBdr>
    </w:div>
    <w:div w:id="20987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alnet.unirioja.es/servlet/articulo?codigo=28484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ejemplar/1265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revista?codigo=1985" TargetMode="External"/><Relationship Id="rId5" Type="http://schemas.openxmlformats.org/officeDocument/2006/relationships/webSettings" Target="webSettings.xml"/><Relationship Id="rId15" Type="http://schemas.openxmlformats.org/officeDocument/2006/relationships/hyperlink" Target="https://dialnet.unirioja.es/ejemplar/211046" TargetMode="External"/><Relationship Id="rId10" Type="http://schemas.openxmlformats.org/officeDocument/2006/relationships/hyperlink" Target="https://dialnet.unirioja.es/servlet/articulo?codigo=140295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ialnet.unirioja.es/servlet/libro?codigo=181757" TargetMode="External"/><Relationship Id="rId14" Type="http://schemas.openxmlformats.org/officeDocument/2006/relationships/hyperlink" Target="https://dialnet.unirioja.es/servlet/revista?codigo=15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F452-8388-4EF2-B06D-4F303719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2764</Words>
  <Characters>16983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UAH</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José Luis</dc:creator>
  <cp:keywords/>
  <cp:lastModifiedBy>Fernando Larraz</cp:lastModifiedBy>
  <cp:revision>6</cp:revision>
  <cp:lastPrinted>2010-04-15T08:40:00Z</cp:lastPrinted>
  <dcterms:created xsi:type="dcterms:W3CDTF">2020-05-10T11:30:00Z</dcterms:created>
  <dcterms:modified xsi:type="dcterms:W3CDTF">2020-05-13T21:33:00Z</dcterms:modified>
</cp:coreProperties>
</file>